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0" w:rsidRPr="00E7431D" w:rsidRDefault="00291870" w:rsidP="00E7431D">
      <w:pPr>
        <w:spacing w:line="240" w:lineRule="auto"/>
        <w:jc w:val="both"/>
        <w:rPr>
          <w:rFonts w:ascii="Arial Narrow" w:hAnsi="Arial Narrow" w:cs="Arial"/>
          <w:sz w:val="21"/>
          <w:szCs w:val="21"/>
        </w:rPr>
      </w:pPr>
      <w:r w:rsidRPr="00E7431D">
        <w:rPr>
          <w:rFonts w:ascii="Arial Narrow" w:hAnsi="Arial Narrow" w:cs="Arial"/>
          <w:sz w:val="21"/>
          <w:szCs w:val="21"/>
        </w:rPr>
        <w:t>Yo, ___________________________________________, quien suscribe el presente documento, identificado (a) con documento de identidad número _______________, obrando en calidad de: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846"/>
        <w:gridCol w:w="1011"/>
        <w:gridCol w:w="629"/>
        <w:gridCol w:w="1337"/>
        <w:gridCol w:w="680"/>
      </w:tblGrid>
      <w:tr w:rsidR="00291870" w:rsidRPr="00E7431D" w:rsidTr="00E7431D">
        <w:trPr>
          <w:jc w:val="center"/>
        </w:trPr>
        <w:tc>
          <w:tcPr>
            <w:tcW w:w="1446" w:type="dxa"/>
            <w:shd w:val="clear" w:color="auto" w:fill="D9D9D9" w:themeFill="background1" w:themeFillShade="D9"/>
          </w:tcPr>
          <w:p w:rsidR="00291870" w:rsidRPr="00E7431D" w:rsidRDefault="00E7431D" w:rsidP="00E7431D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E7431D">
              <w:rPr>
                <w:rFonts w:ascii="Arial Narrow" w:hAnsi="Arial Narrow" w:cs="Arial"/>
                <w:b/>
                <w:sz w:val="20"/>
                <w:szCs w:val="21"/>
              </w:rPr>
              <w:t>Padre</w:t>
            </w:r>
          </w:p>
        </w:tc>
        <w:tc>
          <w:tcPr>
            <w:tcW w:w="846" w:type="dxa"/>
          </w:tcPr>
          <w:p w:rsidR="00291870" w:rsidRPr="00E7431D" w:rsidRDefault="00291870" w:rsidP="00E7431D">
            <w:pPr>
              <w:spacing w:line="240" w:lineRule="auto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011" w:type="dxa"/>
            <w:shd w:val="clear" w:color="auto" w:fill="BFBFBF" w:themeFill="background1" w:themeFillShade="BF"/>
          </w:tcPr>
          <w:p w:rsidR="00291870" w:rsidRPr="00E7431D" w:rsidRDefault="00E7431D" w:rsidP="00E7431D">
            <w:pPr>
              <w:spacing w:line="240" w:lineRule="auto"/>
              <w:rPr>
                <w:rFonts w:ascii="Arial Narrow" w:hAnsi="Arial Narrow" w:cs="Arial"/>
                <w:sz w:val="20"/>
                <w:szCs w:val="21"/>
              </w:rPr>
            </w:pPr>
            <w:r w:rsidRPr="00E7431D">
              <w:rPr>
                <w:rFonts w:ascii="Arial Narrow" w:hAnsi="Arial Narrow" w:cs="Arial"/>
                <w:b/>
                <w:sz w:val="20"/>
                <w:szCs w:val="21"/>
              </w:rPr>
              <w:t>M</w:t>
            </w:r>
            <w:r w:rsidRPr="00E7431D">
              <w:rPr>
                <w:rFonts w:ascii="Arial Narrow" w:hAnsi="Arial Narrow" w:cs="Arial"/>
                <w:b/>
                <w:sz w:val="20"/>
                <w:szCs w:val="21"/>
                <w:shd w:val="clear" w:color="auto" w:fill="BFBFBF" w:themeFill="background1" w:themeFillShade="BF"/>
              </w:rPr>
              <w:t>adre</w:t>
            </w:r>
          </w:p>
        </w:tc>
        <w:tc>
          <w:tcPr>
            <w:tcW w:w="629" w:type="dxa"/>
          </w:tcPr>
          <w:p w:rsidR="00291870" w:rsidRPr="00E7431D" w:rsidRDefault="00291870" w:rsidP="00E7431D">
            <w:pPr>
              <w:spacing w:line="240" w:lineRule="auto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:rsidR="00291870" w:rsidRPr="00E7431D" w:rsidRDefault="00E7431D" w:rsidP="00E7431D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E7431D">
              <w:rPr>
                <w:rFonts w:ascii="Arial Narrow" w:hAnsi="Arial Narrow" w:cs="Arial"/>
                <w:b/>
                <w:sz w:val="20"/>
                <w:szCs w:val="21"/>
              </w:rPr>
              <w:t>Cuidador</w:t>
            </w:r>
          </w:p>
        </w:tc>
        <w:tc>
          <w:tcPr>
            <w:tcW w:w="680" w:type="dxa"/>
          </w:tcPr>
          <w:p w:rsidR="00291870" w:rsidRPr="00E7431D" w:rsidRDefault="00291870" w:rsidP="00E7431D">
            <w:pPr>
              <w:spacing w:line="240" w:lineRule="auto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</w:tbl>
    <w:p w:rsidR="00E7431D" w:rsidRPr="00E7431D" w:rsidRDefault="00E7431D" w:rsidP="00E7431D">
      <w:pPr>
        <w:spacing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E7431D" w:rsidRPr="00E7431D" w:rsidRDefault="00E7431D" w:rsidP="00E7431D">
      <w:pPr>
        <w:spacing w:line="240" w:lineRule="auto"/>
        <w:jc w:val="both"/>
        <w:rPr>
          <w:rFonts w:ascii="Arial Narrow" w:hAnsi="Arial Narrow" w:cs="Arial"/>
          <w:sz w:val="21"/>
          <w:szCs w:val="21"/>
        </w:rPr>
      </w:pPr>
      <w:r w:rsidRPr="00E7431D">
        <w:rPr>
          <w:rFonts w:ascii="Arial Narrow" w:hAnsi="Arial Narrow" w:cs="Arial"/>
          <w:sz w:val="21"/>
          <w:szCs w:val="21"/>
        </w:rPr>
        <w:t>De la</w:t>
      </w:r>
      <w:r w:rsidR="008F2AAB" w:rsidRPr="00E7431D">
        <w:rPr>
          <w:rFonts w:ascii="Arial Narrow" w:hAnsi="Arial Narrow" w:cs="Arial"/>
          <w:sz w:val="21"/>
          <w:szCs w:val="21"/>
        </w:rPr>
        <w:t xml:space="preserve"> niñ</w:t>
      </w:r>
      <w:r w:rsidR="00971134" w:rsidRPr="00E7431D">
        <w:rPr>
          <w:rFonts w:ascii="Arial Narrow" w:hAnsi="Arial Narrow" w:cs="Arial"/>
          <w:sz w:val="21"/>
          <w:szCs w:val="21"/>
        </w:rPr>
        <w:t>a</w:t>
      </w:r>
      <w:r w:rsidR="008F2AAB" w:rsidRPr="00E7431D">
        <w:rPr>
          <w:rFonts w:ascii="Arial Narrow" w:hAnsi="Arial Narrow" w:cs="Arial"/>
          <w:sz w:val="21"/>
          <w:szCs w:val="21"/>
        </w:rPr>
        <w:t>, niñ</w:t>
      </w:r>
      <w:r w:rsidR="00971134" w:rsidRPr="00E7431D">
        <w:rPr>
          <w:rFonts w:ascii="Arial Narrow" w:hAnsi="Arial Narrow" w:cs="Arial"/>
          <w:sz w:val="21"/>
          <w:szCs w:val="21"/>
        </w:rPr>
        <w:t>o</w:t>
      </w:r>
      <w:r w:rsidR="008F2AAB" w:rsidRPr="00E7431D">
        <w:rPr>
          <w:rFonts w:ascii="Arial Narrow" w:hAnsi="Arial Narrow" w:cs="Arial"/>
          <w:sz w:val="21"/>
          <w:szCs w:val="21"/>
        </w:rPr>
        <w:t xml:space="preserve"> o adolescente</w:t>
      </w:r>
      <w:r w:rsidR="00E0712C" w:rsidRPr="00E7431D">
        <w:rPr>
          <w:rFonts w:ascii="Arial Narrow" w:hAnsi="Arial Narrow" w:cs="Arial"/>
          <w:sz w:val="21"/>
          <w:szCs w:val="21"/>
        </w:rPr>
        <w:t>, _______________________</w:t>
      </w:r>
      <w:r w:rsidR="00783E2F" w:rsidRPr="00E7431D">
        <w:rPr>
          <w:rFonts w:ascii="Arial Narrow" w:hAnsi="Arial Narrow" w:cs="Arial"/>
          <w:sz w:val="21"/>
          <w:szCs w:val="21"/>
        </w:rPr>
        <w:t>_______________</w:t>
      </w:r>
      <w:r w:rsidR="00E0712C" w:rsidRPr="00E7431D">
        <w:rPr>
          <w:rFonts w:ascii="Arial Narrow" w:hAnsi="Arial Narrow" w:cs="Arial"/>
          <w:sz w:val="21"/>
          <w:szCs w:val="21"/>
        </w:rPr>
        <w:t xml:space="preserve">_________, identificado(a) con el documento de identidad </w:t>
      </w:r>
      <w:r w:rsidR="004142A2" w:rsidRPr="00E7431D">
        <w:rPr>
          <w:rFonts w:ascii="Arial Narrow" w:hAnsi="Arial Narrow" w:cs="Arial"/>
          <w:sz w:val="21"/>
          <w:szCs w:val="21"/>
        </w:rPr>
        <w:t xml:space="preserve">Tipo: </w:t>
      </w:r>
      <w:r w:rsidR="00F02492" w:rsidRPr="00E7431D">
        <w:rPr>
          <w:rFonts w:ascii="Arial Narrow" w:hAnsi="Arial Narrow" w:cs="Arial"/>
          <w:sz w:val="21"/>
          <w:szCs w:val="21"/>
        </w:rPr>
        <w:t>NUIP</w:t>
      </w:r>
      <w:r w:rsidR="00E00D55" w:rsidRPr="00E7431D">
        <w:rPr>
          <w:rFonts w:ascii="Arial Narrow" w:hAnsi="Arial Narrow" w:cs="Arial"/>
          <w:sz w:val="21"/>
          <w:szCs w:val="21"/>
        </w:rPr>
        <w:t xml:space="preserve"> (RC</w:t>
      </w:r>
      <w:r w:rsidR="00340293" w:rsidRPr="00E7431D">
        <w:rPr>
          <w:rFonts w:ascii="Arial Narrow" w:hAnsi="Arial Narrow" w:cs="Arial"/>
          <w:sz w:val="21"/>
          <w:szCs w:val="21"/>
        </w:rPr>
        <w:t>) _</w:t>
      </w:r>
      <w:r w:rsidR="00F02492" w:rsidRPr="00E7431D">
        <w:rPr>
          <w:rFonts w:ascii="Arial Narrow" w:hAnsi="Arial Narrow" w:cs="Arial"/>
          <w:sz w:val="21"/>
          <w:szCs w:val="21"/>
        </w:rPr>
        <w:t>__</w:t>
      </w:r>
      <w:r w:rsidR="00340293" w:rsidRPr="00E7431D">
        <w:rPr>
          <w:rFonts w:ascii="Arial Narrow" w:hAnsi="Arial Narrow" w:cs="Arial"/>
          <w:sz w:val="21"/>
          <w:szCs w:val="21"/>
        </w:rPr>
        <w:t>, TI</w:t>
      </w:r>
      <w:r w:rsidR="004142A2" w:rsidRPr="00E7431D">
        <w:rPr>
          <w:rFonts w:ascii="Arial Narrow" w:hAnsi="Arial Narrow" w:cs="Arial"/>
          <w:sz w:val="21"/>
          <w:szCs w:val="21"/>
        </w:rPr>
        <w:t>____</w:t>
      </w:r>
      <w:r w:rsidR="0043218C" w:rsidRPr="00E7431D">
        <w:rPr>
          <w:rFonts w:ascii="Arial Narrow" w:hAnsi="Arial Narrow" w:cs="Arial"/>
          <w:sz w:val="21"/>
          <w:szCs w:val="21"/>
        </w:rPr>
        <w:t>,</w:t>
      </w:r>
      <w:r w:rsidR="00E152E8" w:rsidRPr="00E7431D">
        <w:rPr>
          <w:rFonts w:ascii="Arial Narrow" w:hAnsi="Arial Narrow" w:cs="Arial"/>
          <w:sz w:val="21"/>
          <w:szCs w:val="21"/>
        </w:rPr>
        <w:t xml:space="preserve"> CE____, </w:t>
      </w:r>
      <w:r w:rsidR="00E0712C" w:rsidRPr="00E7431D">
        <w:rPr>
          <w:rFonts w:ascii="Arial Narrow" w:hAnsi="Arial Narrow" w:cs="Arial"/>
          <w:sz w:val="21"/>
          <w:szCs w:val="21"/>
        </w:rPr>
        <w:t>número</w:t>
      </w:r>
      <w:r w:rsidR="004142A2" w:rsidRPr="00E7431D">
        <w:rPr>
          <w:rFonts w:ascii="Arial Narrow" w:hAnsi="Arial Narrow" w:cs="Arial"/>
          <w:sz w:val="21"/>
          <w:szCs w:val="21"/>
        </w:rPr>
        <w:t>_______________</w:t>
      </w:r>
      <w:r w:rsidR="00501199" w:rsidRPr="00E7431D">
        <w:rPr>
          <w:rFonts w:ascii="Arial Narrow" w:hAnsi="Arial Narrow" w:cs="Arial"/>
          <w:sz w:val="21"/>
          <w:szCs w:val="21"/>
        </w:rPr>
        <w:t>___</w:t>
      </w:r>
      <w:r w:rsidR="00E0712C" w:rsidRPr="00E7431D">
        <w:rPr>
          <w:rFonts w:ascii="Arial Narrow" w:hAnsi="Arial Narrow" w:cs="Arial"/>
          <w:sz w:val="21"/>
          <w:szCs w:val="21"/>
        </w:rPr>
        <w:t xml:space="preserve">, </w:t>
      </w:r>
      <w:r w:rsidRPr="00E7431D">
        <w:rPr>
          <w:rFonts w:ascii="Arial Narrow" w:hAnsi="Arial Narrow" w:cs="Arial"/>
          <w:sz w:val="21"/>
          <w:szCs w:val="21"/>
        </w:rPr>
        <w:t xml:space="preserve">manifiesto que: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846"/>
        <w:gridCol w:w="1011"/>
        <w:gridCol w:w="661"/>
      </w:tblGrid>
      <w:tr w:rsidR="00E7431D" w:rsidRPr="00E7431D" w:rsidTr="00E7431D">
        <w:trPr>
          <w:jc w:val="center"/>
        </w:trPr>
        <w:tc>
          <w:tcPr>
            <w:tcW w:w="1025" w:type="dxa"/>
            <w:shd w:val="clear" w:color="auto" w:fill="D9D9D9" w:themeFill="background1" w:themeFillShade="D9"/>
          </w:tcPr>
          <w:p w:rsidR="00E7431D" w:rsidRPr="00E7431D" w:rsidRDefault="00E7431D" w:rsidP="00E7431D">
            <w:pPr>
              <w:spacing w:line="240" w:lineRule="auto"/>
              <w:rPr>
                <w:rFonts w:ascii="Arial Narrow" w:hAnsi="Arial Narrow" w:cs="Arial"/>
                <w:b/>
                <w:szCs w:val="21"/>
              </w:rPr>
            </w:pPr>
            <w:r w:rsidRPr="00E7431D">
              <w:rPr>
                <w:rFonts w:ascii="Arial Narrow" w:hAnsi="Arial Narrow" w:cs="Arial"/>
                <w:b/>
                <w:szCs w:val="21"/>
              </w:rPr>
              <w:t>S</w:t>
            </w:r>
            <w:r w:rsidR="00EC7CE8">
              <w:rPr>
                <w:rFonts w:ascii="Arial Narrow" w:hAnsi="Arial Narrow" w:cs="Arial"/>
                <w:b/>
                <w:szCs w:val="21"/>
              </w:rPr>
              <w:t>í</w:t>
            </w:r>
          </w:p>
        </w:tc>
        <w:tc>
          <w:tcPr>
            <w:tcW w:w="846" w:type="dxa"/>
          </w:tcPr>
          <w:p w:rsidR="00E7431D" w:rsidRPr="00E7431D" w:rsidRDefault="00E7431D" w:rsidP="00E7431D">
            <w:pPr>
              <w:spacing w:line="240" w:lineRule="auto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1011" w:type="dxa"/>
            <w:shd w:val="clear" w:color="auto" w:fill="BFBFBF" w:themeFill="background1" w:themeFillShade="BF"/>
          </w:tcPr>
          <w:p w:rsidR="00E7431D" w:rsidRPr="00E7431D" w:rsidRDefault="00E7431D" w:rsidP="00CE66CD">
            <w:pPr>
              <w:spacing w:line="240" w:lineRule="auto"/>
              <w:rPr>
                <w:rFonts w:ascii="Arial Narrow" w:hAnsi="Arial Narrow" w:cs="Arial"/>
                <w:szCs w:val="21"/>
              </w:rPr>
            </w:pPr>
            <w:r w:rsidRPr="00E7431D">
              <w:rPr>
                <w:rFonts w:ascii="Arial Narrow" w:hAnsi="Arial Narrow" w:cs="Arial"/>
                <w:b/>
                <w:szCs w:val="21"/>
              </w:rPr>
              <w:t>N</w:t>
            </w:r>
            <w:r w:rsidR="00CE66CD">
              <w:rPr>
                <w:rFonts w:ascii="Arial Narrow" w:hAnsi="Arial Narrow" w:cs="Arial"/>
                <w:b/>
                <w:szCs w:val="21"/>
              </w:rPr>
              <w:t>o</w:t>
            </w:r>
          </w:p>
        </w:tc>
        <w:tc>
          <w:tcPr>
            <w:tcW w:w="661" w:type="dxa"/>
            <w:shd w:val="clear" w:color="auto" w:fill="FFFFFF" w:themeFill="background1"/>
          </w:tcPr>
          <w:p w:rsidR="00E7431D" w:rsidRPr="00E7431D" w:rsidRDefault="00E7431D" w:rsidP="00E7431D">
            <w:pPr>
              <w:spacing w:line="240" w:lineRule="auto"/>
              <w:rPr>
                <w:rFonts w:ascii="Arial Narrow" w:hAnsi="Arial Narrow" w:cs="Arial"/>
                <w:b/>
                <w:szCs w:val="21"/>
              </w:rPr>
            </w:pPr>
          </w:p>
        </w:tc>
      </w:tr>
    </w:tbl>
    <w:p w:rsidR="00CE66CD" w:rsidRDefault="00CE66CD" w:rsidP="00CE66CD">
      <w:pPr>
        <w:pStyle w:val="Sinespaciado"/>
      </w:pPr>
      <w:bookmarkStart w:id="0" w:name="_GoBack"/>
      <w:bookmarkEnd w:id="0"/>
    </w:p>
    <w:p w:rsidR="00E7431D" w:rsidRPr="00CE66CD" w:rsidRDefault="00E7431D" w:rsidP="00491024">
      <w:pPr>
        <w:pStyle w:val="Sinespaciado"/>
        <w:jc w:val="both"/>
        <w:rPr>
          <w:rFonts w:ascii="Arial Narrow" w:hAnsi="Arial Narrow"/>
        </w:rPr>
      </w:pPr>
      <w:r w:rsidRPr="00CE66CD">
        <w:rPr>
          <w:rFonts w:ascii="Arial Narrow" w:hAnsi="Arial Narrow"/>
          <w:b/>
        </w:rPr>
        <w:t xml:space="preserve">AUTORIZO </w:t>
      </w:r>
      <w:r w:rsidRPr="00CE66CD">
        <w:rPr>
          <w:rFonts w:ascii="Arial Narrow" w:hAnsi="Arial Narrow"/>
        </w:rPr>
        <w:t>a</w:t>
      </w:r>
      <w:r w:rsidR="00EC7CE8">
        <w:rPr>
          <w:rFonts w:ascii="Arial Narrow" w:hAnsi="Arial Narrow"/>
        </w:rPr>
        <w:t xml:space="preserve"> </w:t>
      </w:r>
      <w:r w:rsidR="00EC7CE8" w:rsidRPr="00E7431D">
        <w:rPr>
          <w:rFonts w:ascii="Arial Narrow" w:hAnsi="Arial Narrow" w:cs="Arial"/>
          <w:sz w:val="21"/>
          <w:szCs w:val="21"/>
        </w:rPr>
        <w:t>la niña, niño o adolescente</w:t>
      </w:r>
      <w:r w:rsidR="00EC7CE8" w:rsidRPr="00CE66CD">
        <w:rPr>
          <w:rFonts w:ascii="Arial Narrow" w:hAnsi="Arial Narrow"/>
        </w:rPr>
        <w:t xml:space="preserve"> </w:t>
      </w:r>
      <w:r w:rsidRPr="00CE66CD">
        <w:rPr>
          <w:rFonts w:ascii="Arial Narrow" w:hAnsi="Arial Narrow"/>
        </w:rPr>
        <w:t xml:space="preserve">a </w:t>
      </w:r>
      <w:r w:rsidR="00E0712C" w:rsidRPr="00CE66CD">
        <w:rPr>
          <w:rFonts w:ascii="Arial Narrow" w:hAnsi="Arial Narrow"/>
        </w:rPr>
        <w:t>participa</w:t>
      </w:r>
      <w:r w:rsidR="00A20456" w:rsidRPr="00CE66CD">
        <w:rPr>
          <w:rFonts w:ascii="Arial Narrow" w:hAnsi="Arial Narrow"/>
        </w:rPr>
        <w:t>r</w:t>
      </w:r>
      <w:r w:rsidR="00E0712C" w:rsidRPr="00CE66CD">
        <w:rPr>
          <w:rFonts w:ascii="Arial Narrow" w:hAnsi="Arial Narrow"/>
        </w:rPr>
        <w:t xml:space="preserve"> </w:t>
      </w:r>
      <w:r w:rsidR="008142BE" w:rsidRPr="00CE66CD">
        <w:rPr>
          <w:rFonts w:ascii="Arial Narrow" w:hAnsi="Arial Narrow"/>
        </w:rPr>
        <w:t>en la oferta de la Di</w:t>
      </w:r>
      <w:r w:rsidR="009367C0" w:rsidRPr="00CE66CD">
        <w:rPr>
          <w:rFonts w:ascii="Arial Narrow" w:hAnsi="Arial Narrow"/>
        </w:rPr>
        <w:t>rección de Niñez y Adolescencia</w:t>
      </w:r>
      <w:r w:rsidR="005D50A3" w:rsidRPr="00CE66CD">
        <w:rPr>
          <w:rFonts w:ascii="Arial Narrow" w:hAnsi="Arial Narrow"/>
        </w:rPr>
        <w:t xml:space="preserve"> </w:t>
      </w:r>
    </w:p>
    <w:p w:rsidR="00181F61" w:rsidRPr="00E7431D" w:rsidRDefault="00291870" w:rsidP="00E7431D">
      <w:pPr>
        <w:spacing w:line="240" w:lineRule="auto"/>
        <w:jc w:val="both"/>
        <w:rPr>
          <w:rFonts w:ascii="Arial Narrow" w:hAnsi="Arial Narrow" w:cs="Arial"/>
          <w:sz w:val="21"/>
          <w:szCs w:val="21"/>
        </w:rPr>
      </w:pPr>
      <w:r w:rsidRPr="00E7431D">
        <w:rPr>
          <w:rFonts w:ascii="Arial Narrow" w:hAnsi="Arial Narrow" w:cs="Arial"/>
          <w:sz w:val="21"/>
          <w:szCs w:val="21"/>
        </w:rPr>
        <w:t xml:space="preserve">Con la suscripción de este permiso manifiesto que me informaron </w:t>
      </w:r>
      <w:r w:rsidR="008908C5" w:rsidRPr="00E7431D">
        <w:rPr>
          <w:rFonts w:ascii="Arial Narrow" w:hAnsi="Arial Narrow" w:cs="Arial"/>
          <w:sz w:val="21"/>
          <w:szCs w:val="21"/>
        </w:rPr>
        <w:t>que,</w:t>
      </w:r>
      <w:r w:rsidRPr="00E7431D">
        <w:rPr>
          <w:rFonts w:ascii="Arial Narrow" w:hAnsi="Arial Narrow" w:cs="Arial"/>
          <w:sz w:val="21"/>
          <w:szCs w:val="21"/>
        </w:rPr>
        <w:t xml:space="preserve"> d</w:t>
      </w:r>
      <w:r w:rsidR="008B2A74" w:rsidRPr="00E7431D">
        <w:rPr>
          <w:rFonts w:ascii="Arial Narrow" w:hAnsi="Arial Narrow" w:cs="Arial"/>
          <w:sz w:val="21"/>
          <w:szCs w:val="21"/>
        </w:rPr>
        <w:t xml:space="preserve">urante la </w:t>
      </w:r>
      <w:r w:rsidR="00EC7CE8" w:rsidRPr="00E7431D">
        <w:rPr>
          <w:rFonts w:ascii="Arial Narrow" w:hAnsi="Arial Narrow" w:cs="Arial"/>
          <w:sz w:val="21"/>
          <w:szCs w:val="21"/>
        </w:rPr>
        <w:t>participación</w:t>
      </w:r>
      <w:r w:rsidR="00EC7CE8">
        <w:rPr>
          <w:rFonts w:ascii="Arial Narrow" w:hAnsi="Arial Narrow" w:cs="Arial"/>
          <w:sz w:val="21"/>
          <w:szCs w:val="21"/>
        </w:rPr>
        <w:t>, en la oferta de la Dirección de Niñez y Adolescencia</w:t>
      </w:r>
      <w:r w:rsidR="00EC7CE8" w:rsidRPr="00E7431D">
        <w:rPr>
          <w:rFonts w:ascii="Arial Narrow" w:hAnsi="Arial Narrow" w:cs="Arial"/>
          <w:sz w:val="21"/>
          <w:szCs w:val="21"/>
        </w:rPr>
        <w:t xml:space="preserve"> se</w:t>
      </w:r>
      <w:r w:rsidR="00181F61" w:rsidRPr="00E7431D">
        <w:rPr>
          <w:rFonts w:ascii="Arial Narrow" w:hAnsi="Arial Narrow" w:cs="Arial"/>
          <w:sz w:val="21"/>
          <w:szCs w:val="21"/>
        </w:rPr>
        <w:t>:</w:t>
      </w:r>
    </w:p>
    <w:p w:rsidR="00EC7CE8" w:rsidRDefault="00181F61" w:rsidP="00E7431D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 Narrow" w:hAnsi="Arial Narrow" w:cs="Arial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Captar</w:t>
      </w:r>
      <w:r w:rsidR="00291870" w:rsidRPr="00E7431D">
        <w:rPr>
          <w:rFonts w:ascii="Arial Narrow" w:hAnsi="Arial Narrow" w:cs="Arial"/>
          <w:sz w:val="20"/>
          <w:szCs w:val="21"/>
        </w:rPr>
        <w:t>á</w:t>
      </w:r>
      <w:r w:rsidR="00EC7CE8">
        <w:rPr>
          <w:rFonts w:ascii="Arial Narrow" w:hAnsi="Arial Narrow" w:cs="Arial"/>
          <w:sz w:val="20"/>
          <w:szCs w:val="21"/>
        </w:rPr>
        <w:t>n</w:t>
      </w:r>
      <w:r w:rsidRPr="00E7431D">
        <w:rPr>
          <w:rFonts w:ascii="Arial Narrow" w:hAnsi="Arial Narrow" w:cs="Arial"/>
          <w:sz w:val="20"/>
          <w:szCs w:val="21"/>
        </w:rPr>
        <w:t>, tomar</w:t>
      </w:r>
      <w:r w:rsidR="00291870" w:rsidRPr="00E7431D">
        <w:rPr>
          <w:rFonts w:ascii="Arial Narrow" w:hAnsi="Arial Narrow" w:cs="Arial"/>
          <w:sz w:val="20"/>
          <w:szCs w:val="21"/>
        </w:rPr>
        <w:t>á</w:t>
      </w:r>
      <w:r w:rsidR="00EC7CE8">
        <w:rPr>
          <w:rFonts w:ascii="Arial Narrow" w:hAnsi="Arial Narrow" w:cs="Arial"/>
          <w:sz w:val="20"/>
          <w:szCs w:val="21"/>
        </w:rPr>
        <w:t>n</w:t>
      </w:r>
      <w:r w:rsidRPr="00E7431D">
        <w:rPr>
          <w:rFonts w:ascii="Arial Narrow" w:hAnsi="Arial Narrow" w:cs="Arial"/>
          <w:sz w:val="20"/>
          <w:szCs w:val="21"/>
        </w:rPr>
        <w:t>, almacenar</w:t>
      </w:r>
      <w:r w:rsidR="00291870" w:rsidRPr="00E7431D">
        <w:rPr>
          <w:rFonts w:ascii="Arial Narrow" w:hAnsi="Arial Narrow" w:cs="Arial"/>
          <w:sz w:val="20"/>
          <w:szCs w:val="21"/>
        </w:rPr>
        <w:t>á</w:t>
      </w:r>
      <w:r w:rsidR="00EC7CE8">
        <w:rPr>
          <w:rFonts w:ascii="Arial Narrow" w:hAnsi="Arial Narrow" w:cs="Arial"/>
          <w:sz w:val="20"/>
          <w:szCs w:val="21"/>
        </w:rPr>
        <w:t>n</w:t>
      </w:r>
      <w:r w:rsidRPr="00E7431D">
        <w:rPr>
          <w:rFonts w:ascii="Arial Narrow" w:hAnsi="Arial Narrow" w:cs="Arial"/>
          <w:sz w:val="20"/>
          <w:szCs w:val="21"/>
        </w:rPr>
        <w:t xml:space="preserve"> y editar</w:t>
      </w:r>
      <w:r w:rsidR="00291870" w:rsidRPr="00E7431D">
        <w:rPr>
          <w:rFonts w:ascii="Arial Narrow" w:hAnsi="Arial Narrow" w:cs="Arial"/>
          <w:sz w:val="20"/>
          <w:szCs w:val="21"/>
        </w:rPr>
        <w:t>á</w:t>
      </w:r>
      <w:r w:rsidR="00EC7CE8">
        <w:rPr>
          <w:rFonts w:ascii="Arial Narrow" w:hAnsi="Arial Narrow" w:cs="Arial"/>
          <w:sz w:val="20"/>
          <w:szCs w:val="21"/>
        </w:rPr>
        <w:t>n</w:t>
      </w:r>
      <w:r w:rsidRPr="00E7431D">
        <w:rPr>
          <w:rFonts w:ascii="Arial Narrow" w:hAnsi="Arial Narrow" w:cs="Arial"/>
          <w:sz w:val="20"/>
          <w:szCs w:val="21"/>
        </w:rPr>
        <w:t xml:space="preserve"> imágenes personales o fotografías</w:t>
      </w:r>
      <w:r w:rsidR="00EC7CE8">
        <w:rPr>
          <w:rFonts w:ascii="Arial Narrow" w:hAnsi="Arial Narrow" w:cs="Arial"/>
          <w:sz w:val="20"/>
          <w:szCs w:val="21"/>
        </w:rPr>
        <w:t xml:space="preserve"> de los participantes</w:t>
      </w:r>
    </w:p>
    <w:p w:rsidR="00181F61" w:rsidRPr="00E7431D" w:rsidRDefault="00EC7CE8" w:rsidP="00E7431D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 Narrow" w:hAnsi="Arial Narrow" w:cs="Arial"/>
          <w:sz w:val="20"/>
          <w:szCs w:val="21"/>
        </w:rPr>
      </w:pPr>
      <w:r>
        <w:rPr>
          <w:rFonts w:ascii="Arial Narrow" w:hAnsi="Arial Narrow" w:cs="Arial"/>
          <w:sz w:val="20"/>
          <w:szCs w:val="21"/>
        </w:rPr>
        <w:t>R</w:t>
      </w:r>
      <w:r w:rsidR="00181F61" w:rsidRPr="00E7431D">
        <w:rPr>
          <w:rFonts w:ascii="Arial Narrow" w:hAnsi="Arial Narrow" w:cs="Arial"/>
          <w:sz w:val="20"/>
          <w:szCs w:val="21"/>
        </w:rPr>
        <w:t>ealizar</w:t>
      </w:r>
      <w:r>
        <w:rPr>
          <w:rFonts w:ascii="Arial Narrow" w:hAnsi="Arial Narrow" w:cs="Arial"/>
          <w:sz w:val="20"/>
          <w:szCs w:val="21"/>
        </w:rPr>
        <w:t>án</w:t>
      </w:r>
      <w:r w:rsidR="00181F61" w:rsidRPr="00E7431D">
        <w:rPr>
          <w:rFonts w:ascii="Arial Narrow" w:hAnsi="Arial Narrow" w:cs="Arial"/>
          <w:sz w:val="20"/>
          <w:szCs w:val="21"/>
        </w:rPr>
        <w:t xml:space="preserve"> vi</w:t>
      </w:r>
      <w:r w:rsidR="00291870" w:rsidRPr="00E7431D">
        <w:rPr>
          <w:rFonts w:ascii="Arial Narrow" w:hAnsi="Arial Narrow" w:cs="Arial"/>
          <w:sz w:val="20"/>
          <w:szCs w:val="21"/>
        </w:rPr>
        <w:t>deos y audios de</w:t>
      </w:r>
      <w:r>
        <w:rPr>
          <w:rFonts w:ascii="Arial Narrow" w:hAnsi="Arial Narrow" w:cs="Arial"/>
          <w:sz w:val="20"/>
          <w:szCs w:val="21"/>
        </w:rPr>
        <w:t xml:space="preserve"> </w:t>
      </w:r>
      <w:r w:rsidR="00291870" w:rsidRPr="00E7431D">
        <w:rPr>
          <w:rFonts w:ascii="Arial Narrow" w:hAnsi="Arial Narrow" w:cs="Arial"/>
          <w:sz w:val="20"/>
          <w:szCs w:val="21"/>
        </w:rPr>
        <w:t>l</w:t>
      </w:r>
      <w:r>
        <w:rPr>
          <w:rFonts w:ascii="Arial Narrow" w:hAnsi="Arial Narrow" w:cs="Arial"/>
          <w:sz w:val="20"/>
          <w:szCs w:val="21"/>
        </w:rPr>
        <w:t xml:space="preserve">as niñas, niños y adolescentes </w:t>
      </w:r>
      <w:r w:rsidR="00491024">
        <w:rPr>
          <w:rFonts w:ascii="Arial Narrow" w:hAnsi="Arial Narrow" w:cs="Arial"/>
          <w:sz w:val="20"/>
          <w:szCs w:val="21"/>
        </w:rPr>
        <w:t>participantes.</w:t>
      </w:r>
    </w:p>
    <w:p w:rsidR="00181F61" w:rsidRPr="00E7431D" w:rsidRDefault="00181F61" w:rsidP="00E7431D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 Narrow" w:hAnsi="Arial Narrow" w:cs="Arial"/>
          <w:color w:val="FF0000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Divulgar</w:t>
      </w:r>
      <w:r w:rsidR="00291870" w:rsidRPr="00E7431D">
        <w:rPr>
          <w:rFonts w:ascii="Arial Narrow" w:hAnsi="Arial Narrow" w:cs="Arial"/>
          <w:sz w:val="20"/>
          <w:szCs w:val="21"/>
        </w:rPr>
        <w:t>á</w:t>
      </w:r>
      <w:r w:rsidR="00EC7CE8">
        <w:rPr>
          <w:rFonts w:ascii="Arial Narrow" w:hAnsi="Arial Narrow" w:cs="Arial"/>
          <w:sz w:val="20"/>
          <w:szCs w:val="21"/>
        </w:rPr>
        <w:t>n</w:t>
      </w:r>
      <w:r w:rsidRPr="00E7431D">
        <w:rPr>
          <w:rFonts w:ascii="Arial Narrow" w:hAnsi="Arial Narrow" w:cs="Arial"/>
          <w:sz w:val="20"/>
          <w:szCs w:val="21"/>
        </w:rPr>
        <w:t xml:space="preserve"> y publicar</w:t>
      </w:r>
      <w:r w:rsidR="00291870" w:rsidRPr="00E7431D">
        <w:rPr>
          <w:rFonts w:ascii="Arial Narrow" w:hAnsi="Arial Narrow" w:cs="Arial"/>
          <w:sz w:val="20"/>
          <w:szCs w:val="21"/>
        </w:rPr>
        <w:t>á</w:t>
      </w:r>
      <w:r w:rsidR="00EC7CE8">
        <w:rPr>
          <w:rFonts w:ascii="Arial Narrow" w:hAnsi="Arial Narrow" w:cs="Arial"/>
          <w:sz w:val="20"/>
          <w:szCs w:val="21"/>
        </w:rPr>
        <w:t>n</w:t>
      </w:r>
      <w:r w:rsidRPr="00E7431D">
        <w:rPr>
          <w:rFonts w:ascii="Arial Narrow" w:hAnsi="Arial Narrow" w:cs="Arial"/>
          <w:sz w:val="20"/>
          <w:szCs w:val="21"/>
        </w:rPr>
        <w:t xml:space="preserve"> las imágenes, audios o datos  a través de cualquier medio físico, electrónico, virtual o de cualquier otra naturaleza, pública o privada, con el fin de hacer prevención y promoción de derechos de los niños, niñas y adolescentes para el Instituto Colombiano de Bienestar Familiar (ICBF) y sus actuales, y futuros productos, servicios y marcas, garantizando que las actividades que se realizarán durante el desarrollo del proyecto</w:t>
      </w:r>
      <w:r w:rsidRPr="00E7431D">
        <w:rPr>
          <w:rFonts w:ascii="Arial Narrow" w:hAnsi="Arial Narrow" w:cs="Arial"/>
          <w:color w:val="000000"/>
          <w:sz w:val="20"/>
          <w:szCs w:val="21"/>
        </w:rPr>
        <w:t xml:space="preserve"> se encuentran enmarcadas en el interés superior de los niños, niñas y adolescentes, y en el respeto de sus derechos fundamentales.</w:t>
      </w:r>
    </w:p>
    <w:p w:rsidR="00E7431D" w:rsidRPr="00E7431D" w:rsidRDefault="00E7431D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 Narrow" w:hAnsi="Arial Narrow" w:cs="Arial"/>
          <w:color w:val="000000"/>
          <w:sz w:val="10"/>
          <w:szCs w:val="10"/>
          <w:lang w:val="es-CO" w:eastAsia="es-CO"/>
        </w:rPr>
      </w:pPr>
    </w:p>
    <w:p w:rsidR="00181F61" w:rsidRPr="00E7431D" w:rsidRDefault="00181F61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 Narrow" w:hAnsi="Arial Narrow" w:cs="Arial"/>
          <w:sz w:val="20"/>
          <w:szCs w:val="21"/>
          <w:lang w:eastAsia="es-ES"/>
        </w:rPr>
      </w:pPr>
      <w:r w:rsidRPr="00E7431D">
        <w:rPr>
          <w:rFonts w:ascii="Arial Narrow" w:hAnsi="Arial Narrow" w:cs="Arial"/>
          <w:sz w:val="20"/>
          <w:szCs w:val="21"/>
        </w:rPr>
        <w:t xml:space="preserve">Manifiesto que como representante del menor de edad, titular de la información, conozco que la recolección y tratamiento de los datos se realizará de conformidad con la Política de Tratamiento de Datos Personales publicada en: </w:t>
      </w:r>
      <w:hyperlink r:id="rId8" w:history="1">
        <w:r w:rsidRPr="00E7431D">
          <w:rPr>
            <w:rStyle w:val="Hipervnculo"/>
            <w:rFonts w:ascii="Arial Narrow" w:hAnsi="Arial Narrow" w:cs="Arial"/>
            <w:sz w:val="20"/>
            <w:szCs w:val="21"/>
          </w:rPr>
          <w:t>www.icbf.gov.co</w:t>
        </w:r>
      </w:hyperlink>
      <w:r w:rsidRPr="00E7431D">
        <w:rPr>
          <w:rFonts w:ascii="Arial Narrow" w:hAnsi="Arial Narrow" w:cs="Arial"/>
          <w:sz w:val="20"/>
          <w:szCs w:val="21"/>
        </w:rPr>
        <w:t xml:space="preserve">, </w:t>
      </w:r>
      <w:r w:rsidR="008B2A74" w:rsidRPr="00E7431D">
        <w:rPr>
          <w:rFonts w:ascii="Arial Narrow" w:hAnsi="Arial Narrow" w:cs="Arial"/>
          <w:sz w:val="20"/>
          <w:szCs w:val="21"/>
        </w:rPr>
        <w:t xml:space="preserve">con lo dispuesto en las normas vigentes sobre protección de datos personales, en especial la Ley 1581 de 2012 y el Decreto 1074 de 2015, </w:t>
      </w:r>
      <w:r w:rsidRPr="00E7431D">
        <w:rPr>
          <w:rFonts w:ascii="Arial Narrow" w:hAnsi="Arial Narrow" w:cs="Arial"/>
          <w:sz w:val="20"/>
          <w:szCs w:val="21"/>
        </w:rPr>
        <w:t xml:space="preserve">así como que fui informado de los derechos con que cuenta el titular de la información, especialmente a: conocer, actualizar y rectificar la información personal,  revocar la autorización y solicitar la supresión del dato, las cuales se podrán ejercer a través de los canales presenciales, el correo electrónico: </w:t>
      </w:r>
      <w:hyperlink r:id="rId9" w:history="1">
        <w:r w:rsidRPr="00E7431D">
          <w:rPr>
            <w:rStyle w:val="Hipervnculo"/>
            <w:rFonts w:ascii="Arial Narrow" w:hAnsi="Arial Narrow" w:cs="Arial"/>
            <w:sz w:val="20"/>
            <w:szCs w:val="21"/>
          </w:rPr>
          <w:t>atencionalciudadano@icbf.gov.co</w:t>
        </w:r>
      </w:hyperlink>
      <w:r w:rsidRPr="00E7431D">
        <w:rPr>
          <w:rFonts w:ascii="Arial Narrow" w:hAnsi="Arial Narrow" w:cs="Arial"/>
          <w:sz w:val="20"/>
          <w:szCs w:val="21"/>
        </w:rPr>
        <w:t xml:space="preserve"> y la línea gratuita nacional: (57) 01 8000 91 80 80.</w:t>
      </w:r>
    </w:p>
    <w:p w:rsidR="00291870" w:rsidRPr="00E7431D" w:rsidRDefault="00181F61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 Narrow" w:hAnsi="Arial Narrow" w:cs="Arial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Reconozco que esta autorización se realiza en forma gratuita y, por tanto, manifiesto que no se nos adeuda suma alguna por concepto de este documento. En consecuencia, me comprometo a no reclamar valor alguno por concepto de la utilización que hiciere el Instituto Colombiano de Bienestar Familiar (ICBF) o cualquier otra persona, natural o jurídica, o que haya sido autorizada por la entidad para la utilización de las imágenes.</w:t>
      </w:r>
    </w:p>
    <w:p w:rsidR="00CE66CD" w:rsidDel="00EC7CE8" w:rsidRDefault="00CE66CD" w:rsidP="000F6078">
      <w:pPr>
        <w:autoSpaceDE w:val="0"/>
        <w:autoSpaceDN w:val="0"/>
        <w:adjustRightInd w:val="0"/>
        <w:jc w:val="both"/>
        <w:rPr>
          <w:del w:id="1" w:author="Luisa Fernanda Betancourt Pinto" w:date="2019-05-14T11:42:00Z"/>
          <w:rFonts w:ascii="Arial Narrow" w:hAnsi="Arial Narrow" w:cs="Arial"/>
          <w:b/>
          <w:sz w:val="21"/>
          <w:szCs w:val="21"/>
        </w:rPr>
      </w:pPr>
    </w:p>
    <w:p w:rsidR="000F6078" w:rsidRPr="00E7431D" w:rsidRDefault="000F6078" w:rsidP="000F607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eastAsia="es-ES"/>
        </w:rPr>
      </w:pPr>
      <w:r w:rsidRPr="00E7431D">
        <w:rPr>
          <w:rFonts w:ascii="Arial Narrow" w:hAnsi="Arial Narrow" w:cs="Arial"/>
          <w:b/>
          <w:sz w:val="21"/>
          <w:szCs w:val="21"/>
        </w:rPr>
        <w:t>Suscriben:</w:t>
      </w:r>
    </w:p>
    <w:p w:rsidR="000F6078" w:rsidRPr="00E7431D" w:rsidRDefault="000F6078" w:rsidP="00291870">
      <w:pPr>
        <w:spacing w:after="0" w:line="240" w:lineRule="auto"/>
        <w:jc w:val="both"/>
        <w:rPr>
          <w:rFonts w:ascii="Arial Narrow" w:hAnsi="Arial Narrow" w:cs="Arial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Firma: __________________________________________</w:t>
      </w:r>
      <w:r w:rsidRPr="00E7431D">
        <w:rPr>
          <w:rFonts w:ascii="Arial Narrow" w:hAnsi="Arial Narrow" w:cs="Arial"/>
          <w:sz w:val="20"/>
          <w:szCs w:val="21"/>
        </w:rPr>
        <w:tab/>
      </w:r>
      <w:r w:rsidRPr="00E7431D">
        <w:rPr>
          <w:rFonts w:ascii="Arial Narrow" w:hAnsi="Arial Narrow" w:cs="Arial"/>
          <w:sz w:val="20"/>
          <w:szCs w:val="21"/>
        </w:rPr>
        <w:tab/>
      </w:r>
      <w:r w:rsidRPr="00E7431D">
        <w:rPr>
          <w:rFonts w:ascii="Arial Narrow" w:hAnsi="Arial Narrow" w:cs="Arial"/>
          <w:sz w:val="20"/>
          <w:szCs w:val="21"/>
        </w:rPr>
        <w:tab/>
      </w:r>
      <w:r w:rsidRPr="00E7431D">
        <w:rPr>
          <w:rFonts w:ascii="Arial Narrow" w:hAnsi="Arial Narrow" w:cs="Arial"/>
          <w:sz w:val="20"/>
          <w:szCs w:val="21"/>
        </w:rPr>
        <w:tab/>
      </w:r>
      <w:r w:rsidRPr="00E7431D">
        <w:rPr>
          <w:rFonts w:ascii="Arial Narrow" w:hAnsi="Arial Narrow" w:cs="Arial"/>
          <w:sz w:val="20"/>
          <w:szCs w:val="21"/>
        </w:rPr>
        <w:tab/>
      </w:r>
      <w:r w:rsidRPr="00E7431D">
        <w:rPr>
          <w:rFonts w:ascii="Arial Narrow" w:hAnsi="Arial Narrow" w:cs="Arial"/>
          <w:sz w:val="20"/>
          <w:szCs w:val="21"/>
        </w:rPr>
        <w:tab/>
      </w:r>
    </w:p>
    <w:p w:rsidR="000F6078" w:rsidRPr="00E7431D" w:rsidRDefault="000F6078" w:rsidP="00291870">
      <w:pPr>
        <w:spacing w:after="0" w:line="240" w:lineRule="auto"/>
        <w:jc w:val="both"/>
        <w:rPr>
          <w:rFonts w:ascii="Arial Narrow" w:hAnsi="Arial Narrow" w:cs="Arial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 xml:space="preserve">Nombre: ________________________________________ </w:t>
      </w:r>
    </w:p>
    <w:p w:rsidR="000F6078" w:rsidRPr="00E7431D" w:rsidRDefault="000F6078" w:rsidP="00291870">
      <w:pPr>
        <w:spacing w:after="0" w:line="240" w:lineRule="auto"/>
        <w:jc w:val="both"/>
        <w:rPr>
          <w:rFonts w:ascii="Arial Narrow" w:hAnsi="Arial Narrow" w:cs="Arial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Calidad - Titular: _______Representante legal: _________</w:t>
      </w:r>
    </w:p>
    <w:p w:rsidR="000F6078" w:rsidRPr="00E7431D" w:rsidRDefault="000F6078" w:rsidP="00291870">
      <w:pPr>
        <w:spacing w:after="0" w:line="240" w:lineRule="auto"/>
        <w:jc w:val="both"/>
        <w:rPr>
          <w:rFonts w:ascii="Arial Narrow" w:hAnsi="Arial Narrow" w:cs="Arial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Teléfono de contacto: _____________________________</w:t>
      </w:r>
    </w:p>
    <w:p w:rsidR="000F6078" w:rsidRPr="00E7431D" w:rsidRDefault="000F6078" w:rsidP="00291870">
      <w:pPr>
        <w:spacing w:after="0" w:line="240" w:lineRule="auto"/>
        <w:jc w:val="both"/>
        <w:rPr>
          <w:rFonts w:ascii="Arial Narrow" w:hAnsi="Arial Narrow" w:cs="Arial"/>
          <w:sz w:val="20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Fecha: __________________________________________</w:t>
      </w:r>
    </w:p>
    <w:p w:rsidR="000F6078" w:rsidRPr="00E7431D" w:rsidRDefault="000F6078" w:rsidP="00291870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E7431D">
        <w:rPr>
          <w:rFonts w:ascii="Arial Narrow" w:hAnsi="Arial Narrow" w:cs="Arial"/>
          <w:sz w:val="20"/>
          <w:szCs w:val="21"/>
        </w:rPr>
        <w:t>Municipio: ______________________________________</w:t>
      </w:r>
    </w:p>
    <w:p w:rsidR="00E7431D" w:rsidRDefault="00E7431D" w:rsidP="00E7431D">
      <w:pPr>
        <w:spacing w:after="0"/>
        <w:jc w:val="both"/>
        <w:rPr>
          <w:rFonts w:ascii="Arial Narrow" w:hAnsi="Arial Narrow" w:cs="Arial"/>
          <w:sz w:val="16"/>
        </w:rPr>
      </w:pPr>
    </w:p>
    <w:p w:rsidR="00E7431D" w:rsidRDefault="00E7431D" w:rsidP="00E7431D">
      <w:pPr>
        <w:spacing w:after="0"/>
        <w:jc w:val="both"/>
        <w:rPr>
          <w:rFonts w:ascii="Arial Narrow" w:hAnsi="Arial Narrow" w:cs="Arial"/>
          <w:sz w:val="16"/>
        </w:rPr>
      </w:pPr>
    </w:p>
    <w:p w:rsidR="001E0D5B" w:rsidRPr="00E7431D" w:rsidRDefault="000F6078" w:rsidP="00E7431D">
      <w:pPr>
        <w:spacing w:after="0"/>
        <w:jc w:val="both"/>
        <w:rPr>
          <w:rFonts w:ascii="Arial Narrow" w:hAnsi="Arial Narrow" w:cs="Arial"/>
          <w:sz w:val="16"/>
        </w:rPr>
      </w:pPr>
      <w:r w:rsidRPr="00E7431D">
        <w:rPr>
          <w:rFonts w:ascii="Arial Narrow" w:hAnsi="Arial Narrow" w:cs="Arial"/>
          <w:sz w:val="16"/>
        </w:rPr>
        <w:t>Los productos autorizados son originados por</w:t>
      </w:r>
      <w:r w:rsidR="00E7431D" w:rsidRPr="00E7431D">
        <w:rPr>
          <w:rFonts w:ascii="Arial Narrow" w:hAnsi="Arial Narrow" w:cs="Arial"/>
          <w:sz w:val="16"/>
        </w:rPr>
        <w:t xml:space="preserve"> (Operador)</w:t>
      </w:r>
      <w:r w:rsidRPr="00E7431D">
        <w:rPr>
          <w:rFonts w:ascii="Arial Narrow" w:hAnsi="Arial Narrow" w:cs="Arial"/>
          <w:sz w:val="16"/>
        </w:rPr>
        <w:t>________________________________</w:t>
      </w:r>
      <w:r w:rsidR="008B2A74" w:rsidRPr="00E7431D">
        <w:rPr>
          <w:rFonts w:ascii="Arial Narrow" w:hAnsi="Arial Narrow" w:cs="Arial"/>
          <w:sz w:val="16"/>
        </w:rPr>
        <w:t>_</w:t>
      </w:r>
      <w:r w:rsidR="00DB0EB8" w:rsidRPr="00E7431D">
        <w:rPr>
          <w:rFonts w:ascii="Arial Narrow" w:hAnsi="Arial Narrow" w:cs="Arial"/>
          <w:sz w:val="16"/>
        </w:rPr>
        <w:t>_______</w:t>
      </w:r>
      <w:r w:rsidR="008B2A74" w:rsidRPr="00E7431D">
        <w:rPr>
          <w:rFonts w:ascii="Arial Narrow" w:hAnsi="Arial Narrow" w:cs="Arial"/>
          <w:sz w:val="16"/>
        </w:rPr>
        <w:t>______________</w:t>
      </w:r>
      <w:r w:rsidRPr="00E7431D">
        <w:rPr>
          <w:rFonts w:ascii="Arial Narrow" w:hAnsi="Arial Narrow" w:cs="Arial"/>
          <w:sz w:val="16"/>
        </w:rPr>
        <w:t>____, en representación del ICBF, quien es responsable de captar, tomar y editar los productos para su posterior divulgación</w:t>
      </w:r>
      <w:r w:rsidR="00B15C64">
        <w:rPr>
          <w:rFonts w:ascii="Arial Narrow" w:hAnsi="Arial Narrow" w:cs="Arial"/>
          <w:sz w:val="16"/>
        </w:rPr>
        <w:t>.</w:t>
      </w:r>
    </w:p>
    <w:sectPr w:rsidR="001E0D5B" w:rsidRPr="00E7431D" w:rsidSect="008B2A74">
      <w:headerReference w:type="default" r:id="rId10"/>
      <w:footerReference w:type="default" r:id="rId11"/>
      <w:pgSz w:w="12240" w:h="15840" w:code="1"/>
      <w:pgMar w:top="197" w:right="900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16" w:rsidRDefault="00007316" w:rsidP="00855163">
      <w:pPr>
        <w:spacing w:after="0" w:line="240" w:lineRule="auto"/>
      </w:pPr>
      <w:r>
        <w:separator/>
      </w:r>
    </w:p>
  </w:endnote>
  <w:endnote w:type="continuationSeparator" w:id="0">
    <w:p w:rsidR="00007316" w:rsidRDefault="00007316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E23E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:rsidR="00D45197" w:rsidRPr="00B15C64" w:rsidRDefault="00B15C64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B15C64">
      <w:rPr>
        <w:rFonts w:ascii="Tempus Sans ITC" w:hAnsi="Tempus Sans ITC" w:cs="Tempus Sans ITC"/>
        <w:b/>
        <w:sz w:val="24"/>
        <w:szCs w:val="24"/>
        <w:lang w:eastAsia="es-ES"/>
      </w:rPr>
      <w:t>Antes de imprimir este documento… piense en el medio ambiente</w:t>
    </w:r>
    <w:proofErr w:type="gramStart"/>
    <w:r w:rsidRPr="00B15C64">
      <w:rPr>
        <w:rFonts w:ascii="Tempus Sans ITC" w:hAnsi="Tempus Sans ITC" w:cs="Tempus Sans ITC"/>
        <w:b/>
        <w:sz w:val="24"/>
        <w:szCs w:val="24"/>
        <w:lang w:eastAsia="es-ES"/>
      </w:rPr>
      <w:t>!</w:t>
    </w:r>
    <w:proofErr w:type="gramEnd"/>
  </w:p>
  <w:p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:rsidR="00855163" w:rsidRDefault="00855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16" w:rsidRDefault="00007316" w:rsidP="00855163">
      <w:pPr>
        <w:spacing w:after="0" w:line="240" w:lineRule="auto"/>
      </w:pPr>
      <w:r>
        <w:separator/>
      </w:r>
    </w:p>
  </w:footnote>
  <w:footnote w:type="continuationSeparator" w:id="0">
    <w:p w:rsidR="00007316" w:rsidRDefault="00007316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9"/>
      <w:gridCol w:w="5135"/>
      <w:gridCol w:w="1559"/>
      <w:gridCol w:w="1556"/>
    </w:tblGrid>
    <w:tr w:rsidR="00FF459A" w:rsidRPr="00636C1E" w:rsidTr="00B15C64">
      <w:trPr>
        <w:cantSplit/>
        <w:trHeight w:val="841"/>
      </w:trPr>
      <w:tc>
        <w:tcPr>
          <w:tcW w:w="1419" w:type="dxa"/>
          <w:vMerge w:val="restart"/>
          <w:vAlign w:val="bottom"/>
        </w:tcPr>
        <w:p w:rsidR="00FF459A" w:rsidRPr="008B2A74" w:rsidRDefault="008B2A74" w:rsidP="00914CB4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6E7CE36" wp14:editId="75DED0BF">
                <wp:simplePos x="0" y="0"/>
                <wp:positionH relativeFrom="column">
                  <wp:posOffset>95250</wp:posOffset>
                </wp:positionH>
                <wp:positionV relativeFrom="paragraph">
                  <wp:posOffset>-679450</wp:posOffset>
                </wp:positionV>
                <wp:extent cx="66675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0983" y="21000"/>
                    <wp:lineTo x="20983" y="0"/>
                    <wp:lineTo x="0" y="0"/>
                  </wp:wrapPolygon>
                </wp:wrapThrough>
                <wp:docPr id="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4CB4">
            <w:t>|</w:t>
          </w:r>
        </w:p>
      </w:tc>
      <w:tc>
        <w:tcPr>
          <w:tcW w:w="5135" w:type="dxa"/>
          <w:vMerge w:val="restart"/>
        </w:tcPr>
        <w:p w:rsidR="00253C3C" w:rsidRDefault="00FF459A" w:rsidP="00253C3C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</w:rPr>
          </w:pPr>
          <w:r w:rsidRPr="0030151B">
            <w:rPr>
              <w:rFonts w:ascii="Arial" w:hAnsi="Arial" w:cs="Arial"/>
              <w:b/>
              <w:sz w:val="20"/>
            </w:rPr>
            <w:t xml:space="preserve">PROCESO </w:t>
          </w:r>
        </w:p>
        <w:p w:rsidR="00FF459A" w:rsidRDefault="00FF459A" w:rsidP="00253C3C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</w:rPr>
          </w:pPr>
          <w:r w:rsidRPr="0030151B">
            <w:rPr>
              <w:rFonts w:ascii="Arial" w:hAnsi="Arial" w:cs="Arial"/>
              <w:b/>
              <w:sz w:val="20"/>
            </w:rPr>
            <w:t>PROMOCIÓN Y PREVENCIÓN</w:t>
          </w:r>
        </w:p>
        <w:p w:rsidR="00253C3C" w:rsidRPr="0030151B" w:rsidRDefault="00253C3C" w:rsidP="00253C3C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</w:rPr>
          </w:pPr>
        </w:p>
        <w:p w:rsidR="00FF459A" w:rsidRDefault="00500FAE" w:rsidP="00FF459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00FAE">
            <w:rPr>
              <w:rFonts w:ascii="Arial" w:hAnsi="Arial" w:cs="Arial"/>
              <w:b/>
              <w:bCs/>
              <w:sz w:val="20"/>
              <w:szCs w:val="20"/>
            </w:rPr>
            <w:t>FORMATO DE CONSENTIMIENTO INFORMADO Y PARTICIPACIÓN</w:t>
          </w:r>
        </w:p>
      </w:tc>
      <w:tc>
        <w:tcPr>
          <w:tcW w:w="1559" w:type="dxa"/>
          <w:vAlign w:val="center"/>
        </w:tcPr>
        <w:p w:rsidR="00FF459A" w:rsidRPr="009446F0" w:rsidRDefault="00FF459A" w:rsidP="00FF459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A6CA5">
            <w:rPr>
              <w:rFonts w:ascii="Arial" w:hAnsi="Arial" w:cs="Arial"/>
              <w:sz w:val="20"/>
              <w:szCs w:val="20"/>
            </w:rPr>
            <w:t>F10.MO6.PP</w:t>
          </w:r>
        </w:p>
      </w:tc>
      <w:tc>
        <w:tcPr>
          <w:tcW w:w="1556" w:type="dxa"/>
          <w:vAlign w:val="center"/>
        </w:tcPr>
        <w:p w:rsidR="00FF459A" w:rsidRPr="009446F0" w:rsidRDefault="00406A04" w:rsidP="00FF459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21/05/2019</w:t>
          </w:r>
        </w:p>
      </w:tc>
    </w:tr>
    <w:tr w:rsidR="00FF459A" w:rsidRPr="00636C1E" w:rsidTr="00B15C64">
      <w:tblPrEx>
        <w:tblCellMar>
          <w:left w:w="108" w:type="dxa"/>
          <w:right w:w="108" w:type="dxa"/>
        </w:tblCellMar>
      </w:tblPrEx>
      <w:trPr>
        <w:cantSplit/>
        <w:trHeight w:val="308"/>
      </w:trPr>
      <w:tc>
        <w:tcPr>
          <w:tcW w:w="1419" w:type="dxa"/>
          <w:vMerge/>
        </w:tcPr>
        <w:p w:rsidR="00FF459A" w:rsidRDefault="00FF459A" w:rsidP="00FF459A">
          <w:pPr>
            <w:pStyle w:val="Encabezado"/>
          </w:pPr>
        </w:p>
      </w:tc>
      <w:tc>
        <w:tcPr>
          <w:tcW w:w="5135" w:type="dxa"/>
          <w:vMerge/>
        </w:tcPr>
        <w:p w:rsidR="00FF459A" w:rsidRDefault="00FF459A" w:rsidP="00FF459A">
          <w:pPr>
            <w:pStyle w:val="Encabezado"/>
          </w:pPr>
        </w:p>
      </w:tc>
      <w:tc>
        <w:tcPr>
          <w:tcW w:w="0" w:type="auto"/>
          <w:vAlign w:val="center"/>
        </w:tcPr>
        <w:p w:rsidR="00FF459A" w:rsidRPr="009446F0" w:rsidRDefault="00FF459A" w:rsidP="00406A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406A04">
            <w:rPr>
              <w:rFonts w:ascii="Arial" w:hAnsi="Arial" w:cs="Arial"/>
              <w:sz w:val="20"/>
              <w:szCs w:val="20"/>
            </w:rPr>
            <w:t xml:space="preserve"> 4</w:t>
          </w:r>
        </w:p>
      </w:tc>
      <w:tc>
        <w:tcPr>
          <w:tcW w:w="0" w:type="auto"/>
          <w:vAlign w:val="center"/>
        </w:tcPr>
        <w:p w:rsidR="00FF459A" w:rsidRPr="009446F0" w:rsidRDefault="00FF459A" w:rsidP="00FF459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06A04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406A04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55163" w:rsidRDefault="00007316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327127" o:spid="_x0000_s2078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sa Fernanda Betancourt Pinto">
    <w15:presenceInfo w15:providerId="AD" w15:userId="S::luisa.betancourtp@icbf.gov.co::48d78289-b44d-4bc7-89ae-eea3f12d5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7316"/>
    <w:rsid w:val="000428B3"/>
    <w:rsid w:val="00051A18"/>
    <w:rsid w:val="000742CE"/>
    <w:rsid w:val="00082E6D"/>
    <w:rsid w:val="000852CB"/>
    <w:rsid w:val="00096F44"/>
    <w:rsid w:val="000B1B5D"/>
    <w:rsid w:val="000D4BA2"/>
    <w:rsid w:val="000D59DB"/>
    <w:rsid w:val="000F6078"/>
    <w:rsid w:val="00101807"/>
    <w:rsid w:val="00142FA3"/>
    <w:rsid w:val="001529F3"/>
    <w:rsid w:val="00152DC7"/>
    <w:rsid w:val="00161AC1"/>
    <w:rsid w:val="00181DCB"/>
    <w:rsid w:val="00181F61"/>
    <w:rsid w:val="00185217"/>
    <w:rsid w:val="00191614"/>
    <w:rsid w:val="00194917"/>
    <w:rsid w:val="001C23E2"/>
    <w:rsid w:val="001E08F0"/>
    <w:rsid w:val="001E0D5B"/>
    <w:rsid w:val="002236D8"/>
    <w:rsid w:val="002323B5"/>
    <w:rsid w:val="00246C1C"/>
    <w:rsid w:val="002515A6"/>
    <w:rsid w:val="00253C3C"/>
    <w:rsid w:val="002751BA"/>
    <w:rsid w:val="00291870"/>
    <w:rsid w:val="002B4362"/>
    <w:rsid w:val="002E2F7C"/>
    <w:rsid w:val="002F0243"/>
    <w:rsid w:val="0030151B"/>
    <w:rsid w:val="00313166"/>
    <w:rsid w:val="00323939"/>
    <w:rsid w:val="00340293"/>
    <w:rsid w:val="003527A1"/>
    <w:rsid w:val="003561D9"/>
    <w:rsid w:val="00356FB8"/>
    <w:rsid w:val="0035756C"/>
    <w:rsid w:val="003C4B68"/>
    <w:rsid w:val="003D2CE3"/>
    <w:rsid w:val="003D6E16"/>
    <w:rsid w:val="003F5F46"/>
    <w:rsid w:val="00406A04"/>
    <w:rsid w:val="0041229D"/>
    <w:rsid w:val="004138E9"/>
    <w:rsid w:val="004142A2"/>
    <w:rsid w:val="0043218C"/>
    <w:rsid w:val="00491024"/>
    <w:rsid w:val="004B1784"/>
    <w:rsid w:val="004E7E38"/>
    <w:rsid w:val="0050037E"/>
    <w:rsid w:val="00500FAE"/>
    <w:rsid w:val="00501199"/>
    <w:rsid w:val="00526793"/>
    <w:rsid w:val="00534790"/>
    <w:rsid w:val="00543560"/>
    <w:rsid w:val="00580BF5"/>
    <w:rsid w:val="00587E19"/>
    <w:rsid w:val="005A0681"/>
    <w:rsid w:val="005A2568"/>
    <w:rsid w:val="005D2405"/>
    <w:rsid w:val="005D50A3"/>
    <w:rsid w:val="00622C4E"/>
    <w:rsid w:val="006322B5"/>
    <w:rsid w:val="00691D43"/>
    <w:rsid w:val="006E5313"/>
    <w:rsid w:val="006F132F"/>
    <w:rsid w:val="00705A14"/>
    <w:rsid w:val="0070715F"/>
    <w:rsid w:val="00716C3F"/>
    <w:rsid w:val="00721DC9"/>
    <w:rsid w:val="00730453"/>
    <w:rsid w:val="0074258D"/>
    <w:rsid w:val="00771DE1"/>
    <w:rsid w:val="00773A90"/>
    <w:rsid w:val="00783E2F"/>
    <w:rsid w:val="00791A74"/>
    <w:rsid w:val="007B76E1"/>
    <w:rsid w:val="007D4B66"/>
    <w:rsid w:val="007E6180"/>
    <w:rsid w:val="007F37D6"/>
    <w:rsid w:val="008142BE"/>
    <w:rsid w:val="00854C2D"/>
    <w:rsid w:val="00855163"/>
    <w:rsid w:val="00865D8C"/>
    <w:rsid w:val="0087487F"/>
    <w:rsid w:val="008908C5"/>
    <w:rsid w:val="008B2A74"/>
    <w:rsid w:val="008B4E70"/>
    <w:rsid w:val="008B4EDB"/>
    <w:rsid w:val="008C5222"/>
    <w:rsid w:val="008E7E29"/>
    <w:rsid w:val="008F011F"/>
    <w:rsid w:val="008F2AAB"/>
    <w:rsid w:val="00914CB4"/>
    <w:rsid w:val="00926966"/>
    <w:rsid w:val="009367C0"/>
    <w:rsid w:val="0095198D"/>
    <w:rsid w:val="00967256"/>
    <w:rsid w:val="00971134"/>
    <w:rsid w:val="00987866"/>
    <w:rsid w:val="00993EBE"/>
    <w:rsid w:val="009A6CA5"/>
    <w:rsid w:val="009B2507"/>
    <w:rsid w:val="009D4FD2"/>
    <w:rsid w:val="009F0752"/>
    <w:rsid w:val="00A04184"/>
    <w:rsid w:val="00A14525"/>
    <w:rsid w:val="00A20456"/>
    <w:rsid w:val="00A36733"/>
    <w:rsid w:val="00A4392C"/>
    <w:rsid w:val="00A45351"/>
    <w:rsid w:val="00AC315E"/>
    <w:rsid w:val="00AF3F8B"/>
    <w:rsid w:val="00AF4FE2"/>
    <w:rsid w:val="00B049BC"/>
    <w:rsid w:val="00B123CA"/>
    <w:rsid w:val="00B15C64"/>
    <w:rsid w:val="00B178A6"/>
    <w:rsid w:val="00B26511"/>
    <w:rsid w:val="00B30CB0"/>
    <w:rsid w:val="00B379A4"/>
    <w:rsid w:val="00B72C0B"/>
    <w:rsid w:val="00BB455F"/>
    <w:rsid w:val="00BE2478"/>
    <w:rsid w:val="00BE2818"/>
    <w:rsid w:val="00BE4BD4"/>
    <w:rsid w:val="00BF2DD3"/>
    <w:rsid w:val="00C10005"/>
    <w:rsid w:val="00C315D6"/>
    <w:rsid w:val="00C3777B"/>
    <w:rsid w:val="00C4768B"/>
    <w:rsid w:val="00C52A2A"/>
    <w:rsid w:val="00C67A09"/>
    <w:rsid w:val="00C823AD"/>
    <w:rsid w:val="00CE66CD"/>
    <w:rsid w:val="00CF0C0D"/>
    <w:rsid w:val="00CF25B7"/>
    <w:rsid w:val="00D36FBD"/>
    <w:rsid w:val="00D37B5A"/>
    <w:rsid w:val="00D45197"/>
    <w:rsid w:val="00D53424"/>
    <w:rsid w:val="00D6675F"/>
    <w:rsid w:val="00D672F0"/>
    <w:rsid w:val="00D91115"/>
    <w:rsid w:val="00D923D7"/>
    <w:rsid w:val="00DB0EB8"/>
    <w:rsid w:val="00DB25B3"/>
    <w:rsid w:val="00DB5B7D"/>
    <w:rsid w:val="00DD4CF6"/>
    <w:rsid w:val="00DF50EE"/>
    <w:rsid w:val="00E00D55"/>
    <w:rsid w:val="00E05E34"/>
    <w:rsid w:val="00E0712C"/>
    <w:rsid w:val="00E152E8"/>
    <w:rsid w:val="00E31866"/>
    <w:rsid w:val="00E36B0A"/>
    <w:rsid w:val="00E47FAA"/>
    <w:rsid w:val="00E7431D"/>
    <w:rsid w:val="00EC7CE8"/>
    <w:rsid w:val="00EF085F"/>
    <w:rsid w:val="00F02492"/>
    <w:rsid w:val="00F17567"/>
    <w:rsid w:val="00F20626"/>
    <w:rsid w:val="00F36B2D"/>
    <w:rsid w:val="00F71CF0"/>
    <w:rsid w:val="00FA5E66"/>
    <w:rsid w:val="00FC0F0C"/>
    <w:rsid w:val="00FC242B"/>
    <w:rsid w:val="00FE2FC1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,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f.gov.co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cionalciudadano@icbf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61AD-A954-452E-8ED8-3D9CC384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3</cp:revision>
  <cp:lastPrinted>2019-05-07T17:45:00Z</cp:lastPrinted>
  <dcterms:created xsi:type="dcterms:W3CDTF">2019-05-16T14:54:00Z</dcterms:created>
  <dcterms:modified xsi:type="dcterms:W3CDTF">2019-05-21T15:56:00Z</dcterms:modified>
</cp:coreProperties>
</file>