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B1EC" w14:textId="4D815840" w:rsidR="00367192" w:rsidRPr="00BD449C" w:rsidDel="00EC5D7A" w:rsidRDefault="00367192" w:rsidP="00331D3B">
      <w:pPr>
        <w:spacing w:after="0" w:line="240" w:lineRule="auto"/>
        <w:jc w:val="right"/>
        <w:rPr>
          <w:del w:id="0" w:author="Luis Fernando Cardenas Uran" w:date="2020-07-30T17:29:00Z"/>
          <w:rFonts w:ascii="Arial" w:hAnsi="Arial" w:cs="Arial"/>
          <w:bCs/>
          <w:lang w:eastAsia="es-ES"/>
        </w:rPr>
      </w:pPr>
      <w:del w:id="1" w:author="Luis Fernando Cardenas Uran" w:date="2020-07-30T17:29:00Z">
        <w:r w:rsidRPr="00BD449C" w:rsidDel="00EC5D7A">
          <w:rPr>
            <w:rFonts w:ascii="Arial" w:hAnsi="Arial" w:cs="Arial"/>
            <w:bCs/>
          </w:rPr>
          <w:delText>Al</w:delText>
        </w:r>
        <w:r w:rsidR="009972D1" w:rsidRPr="00BD449C" w:rsidDel="00EC5D7A">
          <w:rPr>
            <w:rFonts w:ascii="Arial" w:hAnsi="Arial" w:cs="Arial"/>
            <w:bCs/>
          </w:rPr>
          <w:delText xml:space="preserve"> </w:delText>
        </w:r>
        <w:r w:rsidRPr="00BD449C" w:rsidDel="00EC5D7A">
          <w:rPr>
            <w:rFonts w:ascii="Arial" w:hAnsi="Arial" w:cs="Arial"/>
            <w:bCs/>
          </w:rPr>
          <w:delText>contestar cite este número</w:delText>
        </w:r>
      </w:del>
    </w:p>
    <w:p w14:paraId="1BE44C3B" w14:textId="4AEA61D7" w:rsidR="00367192" w:rsidRPr="00BD449C" w:rsidDel="00EC5D7A" w:rsidRDefault="00367192" w:rsidP="00331D3B">
      <w:pPr>
        <w:spacing w:after="0" w:line="240" w:lineRule="auto"/>
        <w:jc w:val="right"/>
        <w:rPr>
          <w:del w:id="2" w:author="Luis Fernando Cardenas Uran" w:date="2020-07-30T17:29:00Z"/>
          <w:rFonts w:ascii="Arial" w:hAnsi="Arial" w:cs="Arial"/>
          <w:lang w:val="es-CO"/>
        </w:rPr>
      </w:pPr>
      <w:del w:id="3" w:author="Luis Fernando Cardenas Uran" w:date="2020-07-30T17:29:00Z">
        <w:r w:rsidRPr="00BD449C" w:rsidDel="00EC5D7A">
          <w:rPr>
            <w:rFonts w:ascii="Arial" w:hAnsi="Arial" w:cs="Arial"/>
            <w:lang w:val="es-CO"/>
          </w:rPr>
          <w:delText>*[orfeo.RAD_S]*</w:delText>
        </w:r>
      </w:del>
    </w:p>
    <w:p w14:paraId="204D2E55" w14:textId="68430E5B" w:rsidR="00367192" w:rsidRPr="00BD449C" w:rsidDel="00EC5D7A" w:rsidRDefault="00367192" w:rsidP="00331D3B">
      <w:pPr>
        <w:widowControl w:val="0"/>
        <w:autoSpaceDE w:val="0"/>
        <w:autoSpaceDN w:val="0"/>
        <w:adjustRightInd w:val="0"/>
        <w:spacing w:after="0" w:line="240" w:lineRule="auto"/>
        <w:jc w:val="right"/>
        <w:rPr>
          <w:del w:id="4" w:author="Luis Fernando Cardenas Uran" w:date="2020-07-30T17:29:00Z"/>
          <w:rFonts w:ascii="Arial" w:eastAsia="Times New Roman" w:hAnsi="Arial" w:cs="Arial"/>
          <w:lang w:val="es-CO" w:eastAsia="es-ES_tradnl" w:bidi="x-none"/>
        </w:rPr>
      </w:pPr>
      <w:del w:id="5" w:author="Luis Fernando Cardenas Uran" w:date="2020-07-30T17:29:00Z">
        <w:r w:rsidRPr="00BD449C" w:rsidDel="00EC5D7A">
          <w:rPr>
            <w:rFonts w:ascii="Arial" w:eastAsia="Times New Roman" w:hAnsi="Arial" w:cs="Arial"/>
            <w:lang w:val="es-CO" w:eastAsia="es-ES_tradnl" w:bidi="x-none"/>
          </w:rPr>
          <w:delText xml:space="preserve">                                                                                                   Radicado No: [orfeo.RAD_S]</w:delText>
        </w:r>
      </w:del>
    </w:p>
    <w:p w14:paraId="4BF72B26" w14:textId="52BF93A4" w:rsidR="00367192" w:rsidRPr="00BD449C" w:rsidDel="00EC5D7A" w:rsidRDefault="00992AB5" w:rsidP="00331D3B">
      <w:pPr>
        <w:widowControl w:val="0"/>
        <w:autoSpaceDE w:val="0"/>
        <w:autoSpaceDN w:val="0"/>
        <w:adjustRightInd w:val="0"/>
        <w:spacing w:after="0" w:line="240" w:lineRule="auto"/>
        <w:rPr>
          <w:del w:id="6" w:author="Luis Fernando Cardenas Uran" w:date="2020-07-30T17:29:00Z"/>
          <w:rFonts w:ascii="Arial" w:eastAsia="Times New Roman" w:hAnsi="Arial" w:cs="Arial"/>
          <w:lang w:val="es-CO" w:eastAsia="es-ES_tradnl" w:bidi="x-none"/>
        </w:rPr>
      </w:pPr>
      <w:del w:id="7" w:author="Luis Fernando Cardenas Uran" w:date="2020-07-30T17:29:00Z">
        <w:r w:rsidRPr="00BD449C" w:rsidDel="00EC5D7A">
          <w:rPr>
            <w:rFonts w:ascii="Arial" w:eastAsia="Times New Roman" w:hAnsi="Arial" w:cs="Arial"/>
            <w:lang w:val="es-CO" w:eastAsia="es-ES_tradnl" w:bidi="x-none"/>
          </w:rPr>
          <w:delText>Bogotá D.C.</w:delText>
        </w:r>
        <w:r w:rsidR="004A0104" w:rsidRPr="00BD449C" w:rsidDel="00EC5D7A">
          <w:rPr>
            <w:rFonts w:ascii="Arial" w:eastAsia="Times New Roman" w:hAnsi="Arial" w:cs="Arial"/>
            <w:lang w:val="es-CO" w:eastAsia="es-ES_tradnl" w:bidi="x-none"/>
          </w:rPr>
          <w:delText xml:space="preserve"> [</w:delText>
        </w:r>
        <w:r w:rsidR="00367192" w:rsidRPr="00BD449C" w:rsidDel="00EC5D7A">
          <w:rPr>
            <w:rFonts w:ascii="Arial" w:eastAsia="Times New Roman" w:hAnsi="Arial" w:cs="Arial"/>
            <w:lang w:val="es-CO" w:eastAsia="es-ES_tradnl" w:bidi="x-none"/>
          </w:rPr>
          <w:delText xml:space="preserve">orfeo.F_RAD_S]                                                           </w:delText>
        </w:r>
      </w:del>
    </w:p>
    <w:p w14:paraId="643F3A74" w14:textId="58A79DA9" w:rsidR="00367192" w:rsidRPr="00BD449C" w:rsidDel="00B57285" w:rsidRDefault="00367192" w:rsidP="00331D3B">
      <w:pPr>
        <w:widowControl w:val="0"/>
        <w:autoSpaceDE w:val="0"/>
        <w:autoSpaceDN w:val="0"/>
        <w:adjustRightInd w:val="0"/>
        <w:spacing w:after="0" w:line="240" w:lineRule="auto"/>
        <w:rPr>
          <w:del w:id="8" w:author="Luis Fernando Cardenas Uran" w:date="2020-07-30T17:37:00Z"/>
          <w:rFonts w:ascii="Arial" w:eastAsia="Times New Roman" w:hAnsi="Arial" w:cs="Arial"/>
          <w:lang w:val="es-CO" w:eastAsia="es-ES_tradnl" w:bidi="x-none"/>
        </w:rPr>
      </w:pPr>
    </w:p>
    <w:p w14:paraId="68B25253" w14:textId="31583B54" w:rsidR="00367192" w:rsidRPr="00BD449C" w:rsidDel="00B57285" w:rsidRDefault="00367192" w:rsidP="00331D3B">
      <w:pPr>
        <w:widowControl w:val="0"/>
        <w:autoSpaceDE w:val="0"/>
        <w:autoSpaceDN w:val="0"/>
        <w:adjustRightInd w:val="0"/>
        <w:spacing w:after="0" w:line="240" w:lineRule="auto"/>
        <w:rPr>
          <w:del w:id="9" w:author="Luis Fernando Cardenas Uran" w:date="2020-07-30T17:37:00Z"/>
          <w:rFonts w:ascii="Arial" w:eastAsia="Times New Roman" w:hAnsi="Arial" w:cs="Arial"/>
          <w:lang w:val="es-CO" w:eastAsia="es-ES_tradnl" w:bidi="x-none"/>
        </w:rPr>
      </w:pPr>
    </w:p>
    <w:p w14:paraId="1C0D205B" w14:textId="1ADA9E49" w:rsidR="00992AB5" w:rsidRPr="00BD449C" w:rsidDel="00EC5D7A" w:rsidRDefault="00992AB5" w:rsidP="00331D3B">
      <w:pPr>
        <w:widowControl w:val="0"/>
        <w:autoSpaceDE w:val="0"/>
        <w:autoSpaceDN w:val="0"/>
        <w:adjustRightInd w:val="0"/>
        <w:spacing w:after="0" w:line="240" w:lineRule="auto"/>
        <w:rPr>
          <w:del w:id="10" w:author="Luis Fernando Cardenas Uran" w:date="2020-07-30T17:29:00Z"/>
          <w:rFonts w:ascii="Arial" w:eastAsia="Times New Roman" w:hAnsi="Arial" w:cs="Arial"/>
          <w:lang w:val="es-ES_tradnl" w:eastAsia="es-ES_tradnl" w:bidi="x-none"/>
        </w:rPr>
      </w:pPr>
      <w:del w:id="11" w:author="Luis Fernando Cardenas Uran" w:date="2020-07-30T17:29:00Z">
        <w:r w:rsidRPr="00BD449C" w:rsidDel="00EC5D7A">
          <w:rPr>
            <w:rFonts w:ascii="Arial" w:eastAsia="Times New Roman" w:hAnsi="Arial" w:cs="Arial"/>
            <w:lang w:val="es-ES_tradnl" w:eastAsia="es-ES_tradnl" w:bidi="x-none"/>
          </w:rPr>
          <w:delText>Señor:</w:delText>
        </w:r>
      </w:del>
    </w:p>
    <w:p w14:paraId="3E9F139B" w14:textId="065975CC" w:rsidR="009E76AC" w:rsidRPr="00BD449C" w:rsidDel="00EC5D7A" w:rsidRDefault="009E76AC" w:rsidP="00331D3B">
      <w:pPr>
        <w:widowControl w:val="0"/>
        <w:autoSpaceDE w:val="0"/>
        <w:autoSpaceDN w:val="0"/>
        <w:adjustRightInd w:val="0"/>
        <w:spacing w:after="0" w:line="240" w:lineRule="auto"/>
        <w:rPr>
          <w:del w:id="12" w:author="Luis Fernando Cardenas Uran" w:date="2020-07-30T17:29:00Z"/>
          <w:rFonts w:ascii="Arial" w:hAnsi="Arial" w:cs="Arial"/>
        </w:rPr>
      </w:pPr>
      <w:del w:id="13" w:author="Luis Fernando Cardenas Uran" w:date="2020-07-30T17:29:00Z">
        <w:r w:rsidRPr="00BD449C" w:rsidDel="00EC5D7A">
          <w:rPr>
            <w:rFonts w:ascii="Arial" w:hAnsi="Arial" w:cs="Arial"/>
          </w:rPr>
          <w:delText>[orfeo.DESTINATARIO]</w:delText>
        </w:r>
      </w:del>
    </w:p>
    <w:p w14:paraId="5E77A306" w14:textId="36363701" w:rsidR="00992AB5" w:rsidRPr="00BD449C" w:rsidDel="00EC5D7A" w:rsidRDefault="00992AB5" w:rsidP="00331D3B">
      <w:pPr>
        <w:spacing w:after="0" w:line="240" w:lineRule="auto"/>
        <w:rPr>
          <w:del w:id="14" w:author="Luis Fernando Cardenas Uran" w:date="2020-07-30T17:29:00Z"/>
          <w:rFonts w:ascii="Arial" w:hAnsi="Arial" w:cs="Arial"/>
        </w:rPr>
      </w:pPr>
      <w:del w:id="15" w:author="Luis Fernando Cardenas Uran" w:date="2020-07-30T17:29:00Z">
        <w:r w:rsidRPr="00BD449C" w:rsidDel="00EC5D7A">
          <w:rPr>
            <w:rFonts w:ascii="Arial" w:hAnsi="Arial" w:cs="Arial"/>
          </w:rPr>
          <w:delText xml:space="preserve">[orfeo.DIRECCION] </w:delText>
        </w:r>
      </w:del>
    </w:p>
    <w:p w14:paraId="3B809CFB" w14:textId="7CA66F4F" w:rsidR="005133C3" w:rsidRPr="00BD449C" w:rsidDel="00EC5D7A" w:rsidRDefault="005133C3" w:rsidP="00331D3B">
      <w:pPr>
        <w:spacing w:after="0" w:line="240" w:lineRule="auto"/>
        <w:rPr>
          <w:del w:id="16" w:author="Luis Fernando Cardenas Uran" w:date="2020-07-30T17:29:00Z"/>
          <w:rFonts w:ascii="Arial" w:hAnsi="Arial" w:cs="Arial"/>
        </w:rPr>
      </w:pPr>
      <w:del w:id="17" w:author="Luis Fernando Cardenas Uran" w:date="2020-07-30T17:29:00Z">
        <w:r w:rsidRPr="00BD449C" w:rsidDel="00EC5D7A">
          <w:rPr>
            <w:rFonts w:ascii="Arial" w:hAnsi="Arial" w:cs="Arial"/>
          </w:rPr>
          <w:delText>joseyecid@hotmail.com</w:delText>
        </w:r>
      </w:del>
    </w:p>
    <w:p w14:paraId="4194F7C2" w14:textId="3331ADBD" w:rsidR="00083EBB" w:rsidRPr="00BD449C" w:rsidDel="00EC5D7A" w:rsidRDefault="00083EBB" w:rsidP="00331D3B">
      <w:pPr>
        <w:spacing w:after="0" w:line="240" w:lineRule="auto"/>
        <w:rPr>
          <w:del w:id="18" w:author="Luis Fernando Cardenas Uran" w:date="2020-07-30T17:29:00Z"/>
          <w:rFonts w:ascii="Arial" w:hAnsi="Arial" w:cs="Arial"/>
        </w:rPr>
      </w:pPr>
      <w:del w:id="19" w:author="Luis Fernando Cardenas Uran" w:date="2020-07-30T17:29:00Z">
        <w:r w:rsidRPr="00BD449C" w:rsidDel="00EC5D7A">
          <w:rPr>
            <w:rFonts w:ascii="Arial" w:hAnsi="Arial" w:cs="Arial"/>
          </w:rPr>
          <w:delText>Ciudad</w:delText>
        </w:r>
      </w:del>
    </w:p>
    <w:p w14:paraId="62F95461" w14:textId="6611345D" w:rsidR="00EC5D7A" w:rsidRPr="00B57285" w:rsidRDefault="00367192">
      <w:pPr>
        <w:jc w:val="center"/>
        <w:rPr>
          <w:ins w:id="20" w:author="Luis Fernando Cardenas Uran" w:date="2020-07-30T17:31:00Z"/>
          <w:rFonts w:ascii="Free 3 of 9" w:hAnsi="Free 3 of 9"/>
          <w:b/>
          <w:color w:val="000000"/>
          <w:sz w:val="40"/>
          <w:szCs w:val="40"/>
          <w:rPrChange w:id="21" w:author="Luis Fernando Cardenas Uran" w:date="2020-07-30T17:37:00Z">
            <w:rPr>
              <w:ins w:id="22" w:author="Luis Fernando Cardenas Uran" w:date="2020-07-30T17:31:00Z"/>
              <w:rFonts w:ascii="Arial" w:hAnsi="Arial" w:cs="Arial"/>
              <w:b/>
              <w:lang w:val="es-MX"/>
            </w:rPr>
          </w:rPrChange>
        </w:rPr>
        <w:pPrChange w:id="23" w:author="Luis Fernando Cardenas Uran" w:date="2020-07-30T17:37:00Z">
          <w:pPr>
            <w:ind w:right="-93"/>
            <w:contextualSpacing/>
            <w:jc w:val="both"/>
          </w:pPr>
        </w:pPrChange>
      </w:pPr>
      <w:r w:rsidRPr="00BD449C">
        <w:rPr>
          <w:rFonts w:ascii="Arial" w:hAnsi="Arial" w:cs="Arial"/>
          <w:b/>
        </w:rPr>
        <w:tab/>
      </w:r>
      <w:r w:rsidRPr="00BD449C">
        <w:rPr>
          <w:rFonts w:ascii="Arial" w:hAnsi="Arial" w:cs="Arial"/>
          <w:b/>
        </w:rPr>
        <w:tab/>
      </w:r>
      <w:r w:rsidRPr="00BD449C">
        <w:rPr>
          <w:rFonts w:ascii="Arial" w:hAnsi="Arial" w:cs="Arial"/>
          <w:b/>
        </w:rPr>
        <w:tab/>
      </w:r>
      <w:ins w:id="24" w:author="Luis Fernando Cardenas Uran" w:date="2020-07-30T17:31:00Z">
        <w:r w:rsidR="00EC5D7A">
          <w:rPr>
            <w:rFonts w:ascii="Free 3 of 9" w:hAnsi="Free 3 of 9"/>
            <w:color w:val="000000"/>
            <w:sz w:val="40"/>
            <w:szCs w:val="40"/>
          </w:rPr>
          <w:t xml:space="preserve">CONCEPTO ICBF </w:t>
        </w:r>
      </w:ins>
      <w:ins w:id="25" w:author="Luis Fernando Cardenas Uran" w:date="2020-07-30T17:37:00Z">
        <w:r w:rsidR="00B57285">
          <w:rPr>
            <w:rFonts w:ascii="Free 3 of 9" w:hAnsi="Free 3 of 9"/>
            <w:b/>
            <w:color w:val="000000"/>
            <w:sz w:val="40"/>
            <w:szCs w:val="40"/>
          </w:rPr>
          <w:t xml:space="preserve">No </w:t>
        </w:r>
      </w:ins>
      <w:ins w:id="26" w:author="Luis Fernando Cardenas Uran" w:date="2020-07-31T03:37:00Z">
        <w:r w:rsidR="006C75CF">
          <w:rPr>
            <w:rFonts w:ascii="Free 3 of 9" w:hAnsi="Free 3 of 9"/>
            <w:b/>
            <w:color w:val="000000"/>
            <w:sz w:val="40"/>
            <w:szCs w:val="40"/>
          </w:rPr>
          <w:t>15</w:t>
        </w:r>
      </w:ins>
      <w:bookmarkStart w:id="27" w:name="_GoBack"/>
      <w:bookmarkEnd w:id="27"/>
    </w:p>
    <w:p w14:paraId="1226F278" w14:textId="236B22E5" w:rsidR="00EC5D7A" w:rsidRDefault="00EC5D7A" w:rsidP="00EC5D7A">
      <w:pPr>
        <w:ind w:right="-93"/>
        <w:contextualSpacing/>
        <w:jc w:val="both"/>
        <w:rPr>
          <w:ins w:id="28" w:author="Luis Fernando Cardenas Uran" w:date="2020-07-30T17:31:00Z"/>
          <w:rFonts w:ascii="Arial" w:hAnsi="Arial" w:cs="Arial"/>
          <w:lang w:val="es-MX"/>
        </w:rPr>
      </w:pPr>
      <w:ins w:id="29" w:author="Luis Fernando Cardenas Uran" w:date="2020-07-30T17:31:00Z">
        <w:r w:rsidRPr="00FF7043">
          <w:rPr>
            <w:rFonts w:ascii="Arial" w:hAnsi="Arial" w:cs="Arial"/>
            <w:b/>
            <w:lang w:val="es-MX"/>
          </w:rPr>
          <w:t>Fecha:</w:t>
        </w:r>
        <w:r>
          <w:rPr>
            <w:rFonts w:ascii="Arial" w:hAnsi="Arial" w:cs="Arial"/>
            <w:lang w:val="es-MX"/>
          </w:rPr>
          <w:t xml:space="preserve">   2020/07/07          </w:t>
        </w:r>
      </w:ins>
    </w:p>
    <w:p w14:paraId="0AF19B2E" w14:textId="7B30A847" w:rsidR="00367192" w:rsidRPr="00BD449C" w:rsidRDefault="00367192" w:rsidP="00331D3B">
      <w:pPr>
        <w:spacing w:after="0" w:line="240" w:lineRule="auto"/>
        <w:rPr>
          <w:rFonts w:ascii="Arial" w:hAnsi="Arial" w:cs="Arial"/>
          <w:u w:val="single"/>
        </w:rPr>
      </w:pPr>
      <w:r w:rsidRPr="00BD449C">
        <w:rPr>
          <w:rFonts w:ascii="Arial" w:hAnsi="Arial" w:cs="Arial"/>
          <w:b/>
        </w:rPr>
        <w:t xml:space="preserve">        </w:t>
      </w:r>
    </w:p>
    <w:p w14:paraId="77F7B62E" w14:textId="2BA32B13" w:rsidR="00083EBB" w:rsidRPr="00BD449C" w:rsidRDefault="00083EBB" w:rsidP="00266032">
      <w:pPr>
        <w:tabs>
          <w:tab w:val="left" w:pos="9072"/>
          <w:tab w:val="left" w:pos="9214"/>
        </w:tabs>
        <w:spacing w:after="0" w:line="240" w:lineRule="auto"/>
        <w:ind w:right="333"/>
        <w:jc w:val="both"/>
        <w:rPr>
          <w:rFonts w:ascii="Arial" w:hAnsi="Arial" w:cs="Arial"/>
        </w:rPr>
      </w:pPr>
      <w:r w:rsidRPr="00BD449C">
        <w:rPr>
          <w:rFonts w:ascii="Arial" w:hAnsi="Arial" w:cs="Arial"/>
          <w:b/>
        </w:rPr>
        <w:t>Asunto:</w:t>
      </w:r>
      <w:r w:rsidRPr="00BD449C">
        <w:rPr>
          <w:rFonts w:ascii="Arial" w:hAnsi="Arial" w:cs="Arial"/>
        </w:rPr>
        <w:t xml:space="preserve">      </w:t>
      </w:r>
      <w:r w:rsidR="00266032">
        <w:rPr>
          <w:rFonts w:ascii="Arial" w:hAnsi="Arial" w:cs="Arial"/>
        </w:rPr>
        <w:t xml:space="preserve">Respuesta a derecho de petición </w:t>
      </w:r>
      <w:r w:rsidR="005D3C15" w:rsidRPr="00BD449C">
        <w:rPr>
          <w:rFonts w:ascii="Arial" w:hAnsi="Arial" w:cs="Arial"/>
        </w:rPr>
        <w:t xml:space="preserve">SIM </w:t>
      </w:r>
      <w:del w:id="30" w:author="Luis Fernando Cardenas Uran" w:date="2020-07-30T17:29:00Z">
        <w:r w:rsidR="005133C3" w:rsidRPr="006C1F0E" w:rsidDel="00EC5D7A">
          <w:rPr>
            <w:rFonts w:ascii="Arial" w:hAnsi="Arial" w:cs="Arial"/>
            <w:highlight w:val="yellow"/>
          </w:rPr>
          <w:delText>1761942723</w:delText>
        </w:r>
      </w:del>
      <w:ins w:id="31" w:author="Luis Fernando Cardenas Uran" w:date="2020-07-30T17:29:00Z">
        <w:r w:rsidR="00EC5D7A">
          <w:rPr>
            <w:rFonts w:ascii="Arial" w:hAnsi="Arial" w:cs="Arial"/>
          </w:rPr>
          <w:t>xxxxxxxxxxx</w:t>
        </w:r>
      </w:ins>
      <w:r w:rsidR="005133C3" w:rsidRPr="00BD449C">
        <w:rPr>
          <w:rFonts w:ascii="Arial" w:hAnsi="Arial" w:cs="Arial"/>
        </w:rPr>
        <w:t xml:space="preserve"> </w:t>
      </w:r>
      <w:r w:rsidR="005D3C15" w:rsidRPr="00BD449C">
        <w:rPr>
          <w:rFonts w:ascii="Arial" w:hAnsi="Arial" w:cs="Arial"/>
        </w:rPr>
        <w:t xml:space="preserve">del </w:t>
      </w:r>
      <w:r w:rsidR="00F606B6">
        <w:rPr>
          <w:rFonts w:ascii="Arial" w:hAnsi="Arial" w:cs="Arial"/>
        </w:rPr>
        <w:t>09</w:t>
      </w:r>
      <w:r w:rsidR="005D3C15" w:rsidRPr="00BD449C">
        <w:rPr>
          <w:rFonts w:ascii="Arial" w:hAnsi="Arial" w:cs="Arial"/>
        </w:rPr>
        <w:t xml:space="preserve"> de </w:t>
      </w:r>
      <w:r w:rsidR="00F606B6">
        <w:rPr>
          <w:rFonts w:ascii="Arial" w:hAnsi="Arial" w:cs="Arial"/>
        </w:rPr>
        <w:t xml:space="preserve">junio </w:t>
      </w:r>
      <w:r w:rsidR="005D3C15" w:rsidRPr="00BD449C">
        <w:rPr>
          <w:rFonts w:ascii="Arial" w:hAnsi="Arial" w:cs="Arial"/>
        </w:rPr>
        <w:t>de 2020</w:t>
      </w:r>
    </w:p>
    <w:p w14:paraId="75150768" w14:textId="77777777" w:rsidR="00083EBB" w:rsidRPr="00BD449C" w:rsidRDefault="00083EBB" w:rsidP="00331D3B">
      <w:pPr>
        <w:spacing w:after="0" w:line="240" w:lineRule="auto"/>
        <w:jc w:val="both"/>
        <w:rPr>
          <w:rFonts w:ascii="Arial" w:hAnsi="Arial" w:cs="Arial"/>
          <w:lang w:val="es-ES_tradnl"/>
        </w:rPr>
      </w:pPr>
    </w:p>
    <w:p w14:paraId="4ADF7A64" w14:textId="77777777" w:rsidR="00266032" w:rsidRDefault="00266032" w:rsidP="00331D3B">
      <w:pPr>
        <w:spacing w:after="0" w:line="240" w:lineRule="auto"/>
        <w:jc w:val="both"/>
        <w:rPr>
          <w:rFonts w:ascii="Arial" w:hAnsi="Arial" w:cs="Arial"/>
          <w:lang w:val="es-ES_tradnl"/>
        </w:rPr>
      </w:pPr>
    </w:p>
    <w:p w14:paraId="42CA14FF" w14:textId="15DEF30A" w:rsidR="00083EBB" w:rsidRPr="00BD449C" w:rsidRDefault="00083EBB" w:rsidP="00331D3B">
      <w:pPr>
        <w:spacing w:after="0" w:line="240" w:lineRule="auto"/>
        <w:jc w:val="both"/>
        <w:rPr>
          <w:rFonts w:ascii="Arial" w:hAnsi="Arial" w:cs="Arial"/>
          <w:lang w:val="es-ES_tradnl"/>
        </w:rPr>
      </w:pPr>
      <w:r w:rsidRPr="00BD449C">
        <w:rPr>
          <w:rFonts w:ascii="Arial" w:hAnsi="Arial" w:cs="Arial"/>
          <w:lang w:val="es-ES_tradnl"/>
        </w:rPr>
        <w:t xml:space="preserve">Respetado señor </w:t>
      </w:r>
      <w:r w:rsidR="005133C3" w:rsidRPr="00BD449C">
        <w:rPr>
          <w:rFonts w:ascii="Arial" w:hAnsi="Arial" w:cs="Arial"/>
          <w:lang w:val="es-ES_tradnl"/>
        </w:rPr>
        <w:t>Córdoba</w:t>
      </w:r>
      <w:r w:rsidR="00266032">
        <w:rPr>
          <w:rFonts w:ascii="Arial" w:hAnsi="Arial" w:cs="Arial"/>
          <w:lang w:val="es-ES_tradnl"/>
        </w:rPr>
        <w:t>:</w:t>
      </w:r>
    </w:p>
    <w:p w14:paraId="5D9449FC" w14:textId="77777777" w:rsidR="00083EBB" w:rsidRPr="00BD449C" w:rsidRDefault="00083EBB" w:rsidP="00331D3B">
      <w:pPr>
        <w:spacing w:after="0" w:line="240" w:lineRule="auto"/>
        <w:jc w:val="both"/>
        <w:rPr>
          <w:rFonts w:ascii="Arial" w:hAnsi="Arial" w:cs="Arial"/>
          <w:lang w:val="es-ES_tradnl"/>
        </w:rPr>
      </w:pPr>
    </w:p>
    <w:p w14:paraId="261DD041" w14:textId="4532F5CE" w:rsidR="00331D3B" w:rsidRPr="00BD449C" w:rsidRDefault="00083EBB" w:rsidP="00331D3B">
      <w:pPr>
        <w:spacing w:after="0" w:line="240" w:lineRule="auto"/>
        <w:jc w:val="both"/>
        <w:rPr>
          <w:rFonts w:ascii="Arial" w:eastAsia="Times New Roman" w:hAnsi="Arial" w:cs="Arial"/>
          <w:lang w:eastAsia="es-CO"/>
        </w:rPr>
      </w:pPr>
      <w:r w:rsidRPr="00D462E6">
        <w:rPr>
          <w:rFonts w:ascii="Arial" w:hAnsi="Arial" w:cs="Arial"/>
          <w:lang w:val="es-ES_tradnl"/>
        </w:rPr>
        <w:t xml:space="preserve">En atención </w:t>
      </w:r>
      <w:r w:rsidR="005D3C15" w:rsidRPr="00D462E6">
        <w:rPr>
          <w:rFonts w:ascii="Arial" w:hAnsi="Arial" w:cs="Arial"/>
          <w:lang w:val="es-ES_tradnl"/>
        </w:rPr>
        <w:t xml:space="preserve">al </w:t>
      </w:r>
      <w:r w:rsidRPr="00D462E6">
        <w:rPr>
          <w:rFonts w:ascii="Arial" w:hAnsi="Arial" w:cs="Arial"/>
          <w:lang w:val="es-ES_tradnl"/>
        </w:rPr>
        <w:t>derecho de petición</w:t>
      </w:r>
      <w:r w:rsidR="005133C3" w:rsidRPr="00D462E6">
        <w:rPr>
          <w:rFonts w:ascii="Arial" w:hAnsi="Arial" w:cs="Arial"/>
          <w:lang w:val="es-ES_tradnl"/>
        </w:rPr>
        <w:t xml:space="preserve"> con SIM </w:t>
      </w:r>
      <w:del w:id="32" w:author="Luis Fernando Cardenas Uran" w:date="2020-07-30T17:34:00Z">
        <w:r w:rsidR="005133C3" w:rsidRPr="006C1F0E" w:rsidDel="00C74711">
          <w:rPr>
            <w:rFonts w:ascii="Arial" w:hAnsi="Arial" w:cs="Arial"/>
            <w:highlight w:val="yellow"/>
            <w:u w:val="single"/>
          </w:rPr>
          <w:delText>1761942723</w:delText>
        </w:r>
        <w:r w:rsidR="005133C3" w:rsidRPr="00D462E6" w:rsidDel="00C74711">
          <w:rPr>
            <w:rFonts w:ascii="Arial" w:hAnsi="Arial" w:cs="Arial"/>
          </w:rPr>
          <w:delText>,</w:delText>
        </w:r>
      </w:del>
      <w:ins w:id="33" w:author="Luis Fernando Cardenas Uran" w:date="2020-07-30T17:34:00Z">
        <w:r w:rsidR="00C74711">
          <w:rPr>
            <w:rFonts w:ascii="Arial" w:hAnsi="Arial" w:cs="Arial"/>
            <w:u w:val="single"/>
          </w:rPr>
          <w:t>xxxxxxxxxxxx</w:t>
        </w:r>
      </w:ins>
      <w:r w:rsidR="005133C3" w:rsidRPr="00D462E6">
        <w:rPr>
          <w:rFonts w:ascii="Arial" w:hAnsi="Arial" w:cs="Arial"/>
        </w:rPr>
        <w:t xml:space="preserve"> </w:t>
      </w:r>
      <w:r w:rsidR="005D3C15" w:rsidRPr="00D462E6">
        <w:rPr>
          <w:rFonts w:ascii="Arial" w:hAnsi="Arial" w:cs="Arial"/>
          <w:lang w:val="es-ES_tradnl"/>
        </w:rPr>
        <w:t xml:space="preserve">recibido el día </w:t>
      </w:r>
      <w:r w:rsidR="005133C3" w:rsidRPr="00D462E6">
        <w:rPr>
          <w:rFonts w:ascii="Arial" w:hAnsi="Arial" w:cs="Arial"/>
          <w:lang w:val="es-ES_tradnl"/>
        </w:rPr>
        <w:t>09</w:t>
      </w:r>
      <w:r w:rsidR="005D3C15" w:rsidRPr="00D462E6">
        <w:rPr>
          <w:rFonts w:ascii="Arial" w:hAnsi="Arial" w:cs="Arial"/>
          <w:lang w:val="es-ES_tradnl"/>
        </w:rPr>
        <w:t xml:space="preserve"> de </w:t>
      </w:r>
      <w:r w:rsidR="005133C3" w:rsidRPr="00D462E6">
        <w:rPr>
          <w:rFonts w:ascii="Arial" w:hAnsi="Arial" w:cs="Arial"/>
          <w:lang w:val="es-ES_tradnl"/>
        </w:rPr>
        <w:t xml:space="preserve">junio </w:t>
      </w:r>
      <w:r w:rsidR="005D3C15" w:rsidRPr="00D462E6">
        <w:rPr>
          <w:rFonts w:ascii="Arial" w:hAnsi="Arial" w:cs="Arial"/>
          <w:lang w:val="es-ES_tradnl"/>
        </w:rPr>
        <w:t>de 2020</w:t>
      </w:r>
      <w:r w:rsidR="005133C3" w:rsidRPr="00D462E6">
        <w:rPr>
          <w:rFonts w:ascii="Arial" w:hAnsi="Arial" w:cs="Arial"/>
          <w:lang w:val="es-ES_tradnl"/>
        </w:rPr>
        <w:t>,</w:t>
      </w:r>
      <w:r w:rsidR="005D3C15" w:rsidRPr="00D462E6">
        <w:rPr>
          <w:rFonts w:ascii="Arial" w:hAnsi="Arial" w:cs="Arial"/>
          <w:lang w:val="es-ES_tradnl"/>
        </w:rPr>
        <w:t xml:space="preserve"> mediante el cual requiere</w:t>
      </w:r>
      <w:r w:rsidR="005133C3" w:rsidRPr="00D462E6">
        <w:rPr>
          <w:rFonts w:ascii="Arial" w:hAnsi="Arial" w:cs="Arial"/>
          <w:lang w:val="es-ES_tradnl"/>
        </w:rPr>
        <w:t xml:space="preserve"> que el Instituto </w:t>
      </w:r>
      <w:r w:rsidR="00655870" w:rsidRPr="00D462E6">
        <w:rPr>
          <w:rFonts w:ascii="Arial" w:hAnsi="Arial" w:cs="Arial"/>
          <w:lang w:val="es-ES_tradnl"/>
        </w:rPr>
        <w:t xml:space="preserve">Colombiano de Bienestar Familiar le precise, teniendo </w:t>
      </w:r>
      <w:r w:rsidR="00655870" w:rsidRPr="00D462E6">
        <w:rPr>
          <w:rFonts w:ascii="Arial" w:hAnsi="Arial" w:cs="Arial"/>
        </w:rPr>
        <w:t>en cuenta la legislación colombiana, los tratados internacionales ratificados por Colombia y la jurisprudencia de las altas cortes,</w:t>
      </w:r>
      <w:r w:rsidR="00655870" w:rsidRPr="00D462E6">
        <w:rPr>
          <w:rFonts w:ascii="Arial" w:hAnsi="Arial" w:cs="Arial"/>
          <w:lang w:val="es-ES_tradnl"/>
        </w:rPr>
        <w:t xml:space="preserve"> la utilización de los términos</w:t>
      </w:r>
      <w:r w:rsidR="005133C3" w:rsidRPr="00D462E6">
        <w:rPr>
          <w:rFonts w:ascii="Arial" w:hAnsi="Arial" w:cs="Arial"/>
          <w:lang w:val="es-ES_tradnl"/>
        </w:rPr>
        <w:t>:</w:t>
      </w:r>
      <w:r w:rsidR="00655870" w:rsidRPr="00D462E6">
        <w:rPr>
          <w:rFonts w:ascii="Arial" w:hAnsi="Arial" w:cs="Arial"/>
          <w:lang w:val="es-ES_tradnl"/>
        </w:rPr>
        <w:t xml:space="preserve"> “menor o menor de edad”, “impúber”, “menor adulto” e “infante”;</w:t>
      </w:r>
      <w:r w:rsidR="00331D3B" w:rsidRPr="00D462E6">
        <w:rPr>
          <w:rFonts w:ascii="Arial" w:hAnsi="Arial" w:cs="Arial"/>
          <w:lang w:val="es-ES_tradnl"/>
        </w:rPr>
        <w:t xml:space="preserve"> a continuación </w:t>
      </w:r>
      <w:r w:rsidR="00331D3B" w:rsidRPr="00D462E6">
        <w:rPr>
          <w:rFonts w:ascii="Arial" w:eastAsia="Times New Roman" w:hAnsi="Arial" w:cs="Arial"/>
          <w:lang w:eastAsia="es-CO"/>
        </w:rPr>
        <w:t xml:space="preserve">se da respuesta a su </w:t>
      </w:r>
      <w:r w:rsidR="00D462E6" w:rsidRPr="00D462E6">
        <w:rPr>
          <w:rFonts w:ascii="Arial" w:eastAsia="Times New Roman" w:hAnsi="Arial" w:cs="Arial"/>
          <w:lang w:eastAsia="es-CO"/>
        </w:rPr>
        <w:t>solicitud</w:t>
      </w:r>
      <w:r w:rsidR="00331D3B" w:rsidRPr="00D462E6">
        <w:rPr>
          <w:rFonts w:ascii="Arial" w:eastAsia="Times New Roman" w:hAnsi="Arial" w:cs="Arial"/>
          <w:lang w:eastAsia="es-CO"/>
        </w:rPr>
        <w:t xml:space="preserve"> en el marco de lo establecido en el Código de Procedimiento Administrativo y de lo Contencioso Administrativo</w:t>
      </w:r>
      <w:r w:rsidR="00331D3B" w:rsidRPr="00D462E6">
        <w:rPr>
          <w:rStyle w:val="Refdenotaalpie"/>
          <w:rFonts w:ascii="Arial" w:eastAsia="Times New Roman" w:hAnsi="Arial" w:cs="Arial"/>
          <w:lang w:eastAsia="es-CO"/>
        </w:rPr>
        <w:footnoteReference w:id="1"/>
      </w:r>
      <w:r w:rsidR="00331D3B" w:rsidRPr="00D462E6">
        <w:rPr>
          <w:rFonts w:ascii="Arial" w:eastAsia="Times New Roman" w:hAnsi="Arial" w:cs="Arial"/>
          <w:lang w:eastAsia="es-CO"/>
        </w:rPr>
        <w:t xml:space="preserve"> y en la Ley 1755 de 2015</w:t>
      </w:r>
      <w:r w:rsidR="00331D3B" w:rsidRPr="00D462E6">
        <w:rPr>
          <w:rStyle w:val="Refdenotaalpie"/>
          <w:rFonts w:ascii="Arial" w:eastAsia="Times New Roman" w:hAnsi="Arial" w:cs="Arial"/>
          <w:lang w:eastAsia="es-CO"/>
        </w:rPr>
        <w:footnoteReference w:id="2"/>
      </w:r>
      <w:r w:rsidR="00331D3B" w:rsidRPr="00D462E6">
        <w:rPr>
          <w:rFonts w:ascii="Arial" w:eastAsia="Times New Roman" w:hAnsi="Arial" w:cs="Arial"/>
          <w:lang w:eastAsia="es-CO"/>
        </w:rPr>
        <w:t>:</w:t>
      </w:r>
      <w:r w:rsidR="00331D3B" w:rsidRPr="00BD449C">
        <w:rPr>
          <w:rFonts w:ascii="Arial" w:eastAsia="Times New Roman" w:hAnsi="Arial" w:cs="Arial"/>
          <w:lang w:eastAsia="es-CO"/>
        </w:rPr>
        <w:t xml:space="preserve">   </w:t>
      </w:r>
    </w:p>
    <w:p w14:paraId="15E0E0BA" w14:textId="6691563D" w:rsidR="009101A4" w:rsidDel="00B33506" w:rsidRDefault="00836055" w:rsidP="00331D3B">
      <w:pPr>
        <w:pStyle w:val="NormalWeb"/>
        <w:jc w:val="both"/>
        <w:rPr>
          <w:del w:id="34" w:author="Elsa Vargas Galindo" w:date="2020-07-30T14:37:00Z"/>
          <w:rFonts w:ascii="Arial" w:hAnsi="Arial" w:cs="Arial"/>
          <w:color w:val="000000"/>
          <w:sz w:val="22"/>
          <w:szCs w:val="22"/>
        </w:rPr>
      </w:pPr>
      <w:r w:rsidRPr="00BD449C">
        <w:rPr>
          <w:rFonts w:ascii="Arial" w:hAnsi="Arial" w:cs="Arial"/>
          <w:color w:val="000000"/>
          <w:sz w:val="22"/>
          <w:szCs w:val="22"/>
        </w:rPr>
        <w:t>L</w:t>
      </w:r>
      <w:r w:rsidR="00331D3B" w:rsidRPr="00BD449C">
        <w:rPr>
          <w:rFonts w:ascii="Arial" w:hAnsi="Arial" w:cs="Arial"/>
          <w:color w:val="000000"/>
          <w:sz w:val="22"/>
          <w:szCs w:val="22"/>
        </w:rPr>
        <w:t>a concepción que se tenía de los niños</w:t>
      </w:r>
      <w:r w:rsidR="00104624" w:rsidRPr="00BD449C">
        <w:rPr>
          <w:rFonts w:ascii="Arial" w:hAnsi="Arial" w:cs="Arial"/>
          <w:color w:val="000000"/>
          <w:sz w:val="22"/>
          <w:szCs w:val="22"/>
        </w:rPr>
        <w:t>, niñas y adolescentes</w:t>
      </w:r>
      <w:r w:rsidR="00331D3B" w:rsidRPr="00BD449C">
        <w:rPr>
          <w:rFonts w:ascii="Arial" w:hAnsi="Arial" w:cs="Arial"/>
          <w:color w:val="000000"/>
          <w:sz w:val="22"/>
          <w:szCs w:val="22"/>
        </w:rPr>
        <w:t xml:space="preserve"> en Colombia ha </w:t>
      </w:r>
      <w:r w:rsidR="00104624" w:rsidRPr="00BD449C">
        <w:rPr>
          <w:rFonts w:ascii="Arial" w:hAnsi="Arial" w:cs="Arial"/>
          <w:color w:val="000000"/>
          <w:sz w:val="22"/>
          <w:szCs w:val="22"/>
        </w:rPr>
        <w:t xml:space="preserve">evolucionado </w:t>
      </w:r>
      <w:r w:rsidR="0001212E">
        <w:rPr>
          <w:rFonts w:ascii="Arial" w:hAnsi="Arial" w:cs="Arial"/>
          <w:color w:val="000000"/>
          <w:sz w:val="22"/>
          <w:szCs w:val="22"/>
        </w:rPr>
        <w:t>con</w:t>
      </w:r>
      <w:r w:rsidR="00331D3B" w:rsidRPr="00BD449C">
        <w:rPr>
          <w:rFonts w:ascii="Arial" w:hAnsi="Arial" w:cs="Arial"/>
          <w:color w:val="000000"/>
          <w:sz w:val="22"/>
          <w:szCs w:val="22"/>
        </w:rPr>
        <w:t xml:space="preserve"> el transcurso de los años. En un principio, los niños eran considerados como seres pasivos sometidos totalmente a la autoridad paterna</w:t>
      </w:r>
      <w:r w:rsidR="009101A4">
        <w:rPr>
          <w:rFonts w:ascii="Arial" w:hAnsi="Arial" w:cs="Arial"/>
          <w:color w:val="000000"/>
          <w:sz w:val="22"/>
          <w:szCs w:val="22"/>
        </w:rPr>
        <w:t>;</w:t>
      </w:r>
      <w:r w:rsidR="00331D3B" w:rsidRPr="00BD449C">
        <w:rPr>
          <w:rFonts w:ascii="Arial" w:hAnsi="Arial" w:cs="Arial"/>
          <w:color w:val="000000"/>
          <w:sz w:val="22"/>
          <w:szCs w:val="22"/>
        </w:rPr>
        <w:t xml:space="preserve"> </w:t>
      </w:r>
      <w:r w:rsidR="009101A4">
        <w:rPr>
          <w:rFonts w:ascii="Arial" w:hAnsi="Arial" w:cs="Arial"/>
          <w:color w:val="000000"/>
          <w:sz w:val="22"/>
          <w:szCs w:val="22"/>
        </w:rPr>
        <w:t>l</w:t>
      </w:r>
      <w:r w:rsidR="00331D3B" w:rsidRPr="00BD449C">
        <w:rPr>
          <w:rFonts w:ascii="Arial" w:hAnsi="Arial" w:cs="Arial"/>
          <w:color w:val="000000"/>
          <w:sz w:val="22"/>
          <w:szCs w:val="22"/>
        </w:rPr>
        <w:t xml:space="preserve">uego </w:t>
      </w:r>
      <w:r w:rsidR="009101A4">
        <w:rPr>
          <w:rFonts w:ascii="Arial" w:hAnsi="Arial" w:cs="Arial"/>
          <w:color w:val="000000"/>
          <w:sz w:val="22"/>
          <w:szCs w:val="22"/>
        </w:rPr>
        <w:t xml:space="preserve">fueron </w:t>
      </w:r>
      <w:r w:rsidR="00331D3B" w:rsidRPr="00BD449C">
        <w:rPr>
          <w:rFonts w:ascii="Arial" w:hAnsi="Arial" w:cs="Arial"/>
          <w:color w:val="000000"/>
          <w:sz w:val="22"/>
          <w:szCs w:val="22"/>
        </w:rPr>
        <w:t>concebidos como seres en situación de necesidad que el legislador deb</w:t>
      </w:r>
      <w:r w:rsidR="009101A4">
        <w:rPr>
          <w:rFonts w:ascii="Arial" w:hAnsi="Arial" w:cs="Arial"/>
          <w:color w:val="000000"/>
          <w:sz w:val="22"/>
          <w:szCs w:val="22"/>
        </w:rPr>
        <w:t>ía</w:t>
      </w:r>
      <w:r w:rsidR="00331D3B" w:rsidRPr="00BD449C">
        <w:rPr>
          <w:rFonts w:ascii="Arial" w:hAnsi="Arial" w:cs="Arial"/>
          <w:color w:val="000000"/>
          <w:sz w:val="22"/>
          <w:szCs w:val="22"/>
        </w:rPr>
        <w:t xml:space="preserve"> proteger de cualquier explotación</w:t>
      </w:r>
      <w:r w:rsidR="009101A4">
        <w:rPr>
          <w:rStyle w:val="Refdenotaalpie"/>
          <w:rFonts w:ascii="Arial" w:hAnsi="Arial" w:cs="Arial"/>
          <w:color w:val="000000"/>
          <w:sz w:val="22"/>
          <w:szCs w:val="22"/>
        </w:rPr>
        <w:footnoteReference w:id="3"/>
      </w:r>
      <w:r w:rsidR="00331D3B" w:rsidRPr="00BD449C">
        <w:rPr>
          <w:rFonts w:ascii="Arial" w:hAnsi="Arial" w:cs="Arial"/>
          <w:color w:val="000000"/>
          <w:sz w:val="22"/>
          <w:szCs w:val="22"/>
        </w:rPr>
        <w:t xml:space="preserve">. </w:t>
      </w:r>
    </w:p>
    <w:p w14:paraId="2F8E41ED" w14:textId="11F16C4A" w:rsidR="00093D03" w:rsidDel="00093D03" w:rsidRDefault="00B33506" w:rsidP="00331D3B">
      <w:pPr>
        <w:pStyle w:val="NormalWeb"/>
        <w:jc w:val="both"/>
        <w:rPr>
          <w:del w:id="35" w:author="Juan Carlos Montenegro Duque" w:date="2020-06-30T18:40:00Z"/>
          <w:rFonts w:ascii="Arial" w:hAnsi="Arial" w:cs="Arial"/>
          <w:color w:val="000000"/>
          <w:sz w:val="22"/>
          <w:szCs w:val="22"/>
        </w:rPr>
      </w:pPr>
      <w:ins w:id="36" w:author="Elsa Vargas Galindo" w:date="2020-07-30T14:39:00Z">
        <w:r>
          <w:rPr>
            <w:rFonts w:ascii="Arial" w:hAnsi="Arial" w:cs="Arial"/>
            <w:color w:val="000000"/>
            <w:sz w:val="22"/>
            <w:szCs w:val="22"/>
          </w:rPr>
          <w:t xml:space="preserve"> </w:t>
        </w:r>
      </w:ins>
      <w:r w:rsidR="00331D3B" w:rsidRPr="00BD449C">
        <w:rPr>
          <w:rFonts w:ascii="Arial" w:hAnsi="Arial" w:cs="Arial"/>
          <w:color w:val="000000"/>
          <w:sz w:val="22"/>
          <w:szCs w:val="22"/>
        </w:rPr>
        <w:t xml:space="preserve">A partir de la Constitución de 1991, en virtud </w:t>
      </w:r>
      <w:r w:rsidR="00104624" w:rsidRPr="00BD449C">
        <w:rPr>
          <w:rFonts w:ascii="Arial" w:hAnsi="Arial" w:cs="Arial"/>
          <w:color w:val="000000"/>
          <w:sz w:val="22"/>
          <w:szCs w:val="22"/>
        </w:rPr>
        <w:t>del</w:t>
      </w:r>
      <w:r w:rsidR="00331D3B" w:rsidRPr="00BD449C">
        <w:rPr>
          <w:rFonts w:ascii="Arial" w:hAnsi="Arial" w:cs="Arial"/>
          <w:color w:val="000000"/>
          <w:sz w:val="22"/>
          <w:szCs w:val="22"/>
        </w:rPr>
        <w:t xml:space="preserve"> preámbulo y la consagración de los derechos de los niños en el artículo 44, </w:t>
      </w:r>
      <w:r w:rsidR="009101A4">
        <w:rPr>
          <w:rFonts w:ascii="Arial" w:hAnsi="Arial" w:cs="Arial"/>
          <w:color w:val="000000"/>
          <w:sz w:val="22"/>
          <w:szCs w:val="22"/>
        </w:rPr>
        <w:t xml:space="preserve">los niños, niñas y adolescentes son concebidos como </w:t>
      </w:r>
      <w:r w:rsidR="00331D3B" w:rsidRPr="00BD449C">
        <w:rPr>
          <w:rFonts w:ascii="Arial" w:hAnsi="Arial" w:cs="Arial"/>
          <w:color w:val="000000"/>
          <w:sz w:val="22"/>
          <w:szCs w:val="22"/>
        </w:rPr>
        <w:t>sujetos de derechos,</w:t>
      </w:r>
      <w:r w:rsidR="009101A4">
        <w:rPr>
          <w:rFonts w:ascii="Arial" w:hAnsi="Arial" w:cs="Arial"/>
          <w:color w:val="000000"/>
          <w:sz w:val="22"/>
          <w:szCs w:val="22"/>
        </w:rPr>
        <w:t xml:space="preserve"> </w:t>
      </w:r>
      <w:r w:rsidR="00331D3B" w:rsidRPr="00BD449C">
        <w:rPr>
          <w:rFonts w:ascii="Arial" w:hAnsi="Arial" w:cs="Arial"/>
          <w:color w:val="000000"/>
          <w:sz w:val="22"/>
          <w:szCs w:val="22"/>
        </w:rPr>
        <w:t>considerados como seres en desarrollo que poseen dignidad integral.</w:t>
      </w:r>
      <w:r w:rsidR="00093D03" w:rsidRPr="00093D03">
        <w:rPr>
          <w:rFonts w:ascii="Arial" w:hAnsi="Arial" w:cs="Arial"/>
          <w:color w:val="000000"/>
          <w:sz w:val="22"/>
          <w:szCs w:val="22"/>
        </w:rPr>
        <w:t xml:space="preserve"> </w:t>
      </w:r>
      <w:r w:rsidR="00093D03" w:rsidRPr="00BD449C">
        <w:rPr>
          <w:rFonts w:ascii="Arial" w:hAnsi="Arial" w:cs="Arial"/>
          <w:color w:val="000000"/>
          <w:sz w:val="22"/>
          <w:szCs w:val="22"/>
        </w:rPr>
        <w:t xml:space="preserve">La Carta Constitucional consagra una protección especial que deben brindar el Estado y la Sociedad para velar por la protección de </w:t>
      </w:r>
      <w:r w:rsidR="00093D03">
        <w:rPr>
          <w:rFonts w:ascii="Arial" w:hAnsi="Arial" w:cs="Arial"/>
          <w:color w:val="000000"/>
          <w:sz w:val="22"/>
          <w:szCs w:val="22"/>
        </w:rPr>
        <w:t>los</w:t>
      </w:r>
      <w:r w:rsidR="00093D03" w:rsidRPr="00BD449C">
        <w:rPr>
          <w:rFonts w:ascii="Arial" w:hAnsi="Arial" w:cs="Arial"/>
          <w:color w:val="000000"/>
          <w:sz w:val="22"/>
          <w:szCs w:val="22"/>
        </w:rPr>
        <w:t xml:space="preserve"> derechos</w:t>
      </w:r>
      <w:r w:rsidR="00093D03">
        <w:rPr>
          <w:rFonts w:ascii="Arial" w:hAnsi="Arial" w:cs="Arial"/>
          <w:color w:val="000000"/>
          <w:sz w:val="22"/>
          <w:szCs w:val="22"/>
        </w:rPr>
        <w:t xml:space="preserve"> de los niños, las niñas y los </w:t>
      </w:r>
      <w:r w:rsidR="00AC12D3">
        <w:rPr>
          <w:rFonts w:ascii="Arial" w:hAnsi="Arial" w:cs="Arial"/>
          <w:color w:val="000000"/>
          <w:sz w:val="22"/>
          <w:szCs w:val="22"/>
        </w:rPr>
        <w:t>adolescentes</w:t>
      </w:r>
      <w:r w:rsidR="00AC12D3" w:rsidRPr="00BD449C">
        <w:rPr>
          <w:rFonts w:ascii="Arial" w:hAnsi="Arial" w:cs="Arial"/>
          <w:color w:val="000000"/>
          <w:sz w:val="22"/>
          <w:szCs w:val="22"/>
        </w:rPr>
        <w:t>, los</w:t>
      </w:r>
      <w:r w:rsidR="00093D03" w:rsidRPr="00BD449C">
        <w:rPr>
          <w:rFonts w:ascii="Arial" w:hAnsi="Arial" w:cs="Arial"/>
          <w:color w:val="000000"/>
          <w:sz w:val="22"/>
          <w:szCs w:val="22"/>
        </w:rPr>
        <w:t xml:space="preserve"> cuales tienen un rango privilegiado al tener prioridad sobre los derechos de los demás.</w:t>
      </w:r>
      <w:ins w:id="37" w:author="Elsa Vargas Galindo" w:date="2020-07-30T14:35:00Z">
        <w:r w:rsidR="00AC12D3">
          <w:rPr>
            <w:rFonts w:ascii="Arial" w:hAnsi="Arial" w:cs="Arial"/>
            <w:color w:val="000000"/>
            <w:sz w:val="22"/>
            <w:szCs w:val="22"/>
          </w:rPr>
          <w:t xml:space="preserve"> </w:t>
        </w:r>
      </w:ins>
    </w:p>
    <w:p w14:paraId="12A80725" w14:textId="1E18566D" w:rsidR="00093D03" w:rsidDel="006C1F0E" w:rsidRDefault="00093D03" w:rsidP="00093D03">
      <w:pPr>
        <w:pStyle w:val="NormalWeb"/>
        <w:jc w:val="both"/>
        <w:rPr>
          <w:ins w:id="38" w:author="Juan Carlos Montenegro Duque" w:date="2020-06-30T18:47:00Z"/>
          <w:del w:id="39" w:author="Usuario" w:date="2020-07-30T14:44:00Z"/>
          <w:rFonts w:ascii="Arial" w:hAnsi="Arial" w:cs="Arial"/>
          <w:color w:val="000000"/>
          <w:sz w:val="22"/>
          <w:szCs w:val="22"/>
        </w:rPr>
      </w:pPr>
    </w:p>
    <w:p w14:paraId="2E0B7235" w14:textId="26B8571C" w:rsidR="00331D3B" w:rsidRPr="00BD449C" w:rsidDel="006C1F0E" w:rsidRDefault="00331D3B" w:rsidP="00331D3B">
      <w:pPr>
        <w:pStyle w:val="NormalWeb"/>
        <w:jc w:val="both"/>
        <w:rPr>
          <w:del w:id="40" w:author="Usuario" w:date="2020-07-30T14:44:00Z"/>
          <w:rFonts w:ascii="Arial" w:hAnsi="Arial" w:cs="Arial"/>
          <w:color w:val="000000"/>
          <w:sz w:val="22"/>
          <w:szCs w:val="22"/>
        </w:rPr>
      </w:pPr>
    </w:p>
    <w:p w14:paraId="2972A923" w14:textId="4B71B1DC" w:rsidR="00BD449C" w:rsidRDefault="00465A64" w:rsidP="00331D3B">
      <w:pPr>
        <w:pStyle w:val="NormalWeb"/>
        <w:jc w:val="both"/>
        <w:rPr>
          <w:rFonts w:ascii="Arial" w:hAnsi="Arial" w:cs="Arial"/>
          <w:color w:val="000000"/>
          <w:sz w:val="22"/>
          <w:szCs w:val="22"/>
        </w:rPr>
      </w:pPr>
      <w:r w:rsidRPr="00BD449C">
        <w:rPr>
          <w:rFonts w:ascii="Arial" w:hAnsi="Arial" w:cs="Arial"/>
          <w:color w:val="000000"/>
          <w:sz w:val="22"/>
          <w:szCs w:val="22"/>
        </w:rPr>
        <w:t xml:space="preserve">La doctrina sobre derechos fundamentales de los niños y niñas, aboga en la actualidad por erradicar el uso de las expresiones “menor” bajo el argumento de que </w:t>
      </w:r>
      <w:r w:rsidR="00712DB5" w:rsidRPr="00BD449C">
        <w:rPr>
          <w:rFonts w:ascii="Arial" w:hAnsi="Arial" w:cs="Arial"/>
          <w:color w:val="000000"/>
          <w:sz w:val="22"/>
          <w:szCs w:val="22"/>
        </w:rPr>
        <w:t>dicha</w:t>
      </w:r>
      <w:r w:rsidR="00712DB5">
        <w:rPr>
          <w:rFonts w:ascii="Arial" w:hAnsi="Arial" w:cs="Arial"/>
          <w:color w:val="000000"/>
          <w:sz w:val="22"/>
          <w:szCs w:val="22"/>
        </w:rPr>
        <w:t xml:space="preserve"> expresión</w:t>
      </w:r>
      <w:r w:rsidR="00712DB5" w:rsidRPr="00BD449C">
        <w:rPr>
          <w:rFonts w:ascii="Arial" w:hAnsi="Arial" w:cs="Arial"/>
          <w:color w:val="000000"/>
          <w:sz w:val="22"/>
          <w:szCs w:val="22"/>
        </w:rPr>
        <w:t xml:space="preserve"> puede</w:t>
      </w:r>
      <w:r w:rsidRPr="00BD449C">
        <w:rPr>
          <w:rFonts w:ascii="Arial" w:hAnsi="Arial" w:cs="Arial"/>
          <w:color w:val="000000"/>
          <w:sz w:val="22"/>
          <w:szCs w:val="22"/>
        </w:rPr>
        <w:t xml:space="preserve"> confundirse con una categorización de inferioridad de los sujetos que designa</w:t>
      </w:r>
      <w:r w:rsidR="00712DB5">
        <w:rPr>
          <w:rStyle w:val="Refdenotaalpie"/>
          <w:rFonts w:ascii="Arial" w:hAnsi="Arial" w:cs="Arial"/>
          <w:color w:val="000000"/>
          <w:sz w:val="22"/>
          <w:szCs w:val="22"/>
        </w:rPr>
        <w:footnoteReference w:id="4"/>
      </w:r>
      <w:r w:rsidRPr="00BD449C">
        <w:rPr>
          <w:rFonts w:ascii="Arial" w:hAnsi="Arial" w:cs="Arial"/>
          <w:color w:val="000000"/>
          <w:sz w:val="22"/>
          <w:szCs w:val="22"/>
        </w:rPr>
        <w:t xml:space="preserve">. </w:t>
      </w:r>
    </w:p>
    <w:p w14:paraId="3E5626A8" w14:textId="77777777" w:rsidR="00821198" w:rsidRDefault="00821198" w:rsidP="00821198">
      <w:pPr>
        <w:pStyle w:val="NormalWeb"/>
        <w:jc w:val="both"/>
        <w:rPr>
          <w:rFonts w:ascii="Arial" w:hAnsi="Arial" w:cs="Arial"/>
          <w:color w:val="000000"/>
          <w:sz w:val="22"/>
          <w:szCs w:val="22"/>
        </w:rPr>
      </w:pPr>
      <w:r>
        <w:rPr>
          <w:rFonts w:ascii="Arial" w:hAnsi="Arial" w:cs="Arial"/>
          <w:color w:val="000000"/>
          <w:sz w:val="22"/>
          <w:szCs w:val="22"/>
        </w:rPr>
        <w:t xml:space="preserve">Por su parte, la jurisprudencia constitucional colombiana ha considerado que </w:t>
      </w:r>
      <w:r w:rsidRPr="00821198">
        <w:rPr>
          <w:rFonts w:ascii="Arial" w:hAnsi="Arial" w:cs="Arial"/>
          <w:color w:val="000000"/>
          <w:sz w:val="22"/>
          <w:szCs w:val="22"/>
        </w:rPr>
        <w:t>la potencialidad del lenguaje no solo se encuentra referida a la capacidad de comunicar ideas, sino también a la posibilidad de crear, transformar o extinguir percepciones sobre las cosas a las que se refieren las palabras</w:t>
      </w:r>
      <w:r>
        <w:rPr>
          <w:rFonts w:ascii="Arial" w:hAnsi="Arial" w:cs="Arial"/>
          <w:color w:val="000000"/>
          <w:sz w:val="22"/>
          <w:szCs w:val="22"/>
        </w:rPr>
        <w:t>:</w:t>
      </w:r>
    </w:p>
    <w:p w14:paraId="4BD14D3E" w14:textId="74C62A54" w:rsidR="00821198" w:rsidRPr="00AC12D3" w:rsidRDefault="00821198" w:rsidP="00AC12D3">
      <w:pPr>
        <w:pStyle w:val="NormalWeb"/>
        <w:ind w:left="426" w:right="333"/>
        <w:jc w:val="both"/>
        <w:rPr>
          <w:rFonts w:ascii="Arial" w:hAnsi="Arial" w:cs="Arial"/>
          <w:i/>
          <w:iCs/>
          <w:color w:val="000000"/>
          <w:sz w:val="22"/>
          <w:szCs w:val="22"/>
        </w:rPr>
      </w:pPr>
      <w:r w:rsidRPr="00821198">
        <w:rPr>
          <w:rFonts w:ascii="Arial" w:hAnsi="Arial" w:cs="Arial"/>
          <w:i/>
          <w:iCs/>
          <w:color w:val="000000"/>
          <w:sz w:val="22"/>
          <w:szCs w:val="22"/>
        </w:rPr>
        <w:t>En efecto, como se dijo anteriormente, más allá de sus efectos normativos el lenguaje tiene un efecto cognitivo que permite entender el mundo, y tal comprensión tiene incidencia en las actuaciones e interacciones de las personas en sociedad. En esa medida, una expresión que induce a tratar a los demás de formas contrarias a los valores y objetivos consagrados en la Constitución, como por ejemplo con violencia o de manera prejuiciada, o que de alguna manera legítima este tipo de comportamientos, puede resultar inconstitucional. Esto por supuesto no significa que el solo cambio en el uso del lenguaje es suficiente para transformar la realidad material subyacente. Por el contrario, la modificación en el uso del lenguaje puede hacer surgir nuevas formas de discriminación, más velada y aceptada, que hacen que sea más difícil erradicar estas problemáticas</w:t>
      </w:r>
      <w:r>
        <w:rPr>
          <w:rStyle w:val="Refdenotaalpie"/>
          <w:rFonts w:ascii="Arial" w:hAnsi="Arial" w:cs="Arial"/>
          <w:i/>
          <w:iCs/>
          <w:color w:val="000000"/>
          <w:sz w:val="22"/>
          <w:szCs w:val="22"/>
        </w:rPr>
        <w:footnoteReference w:id="5"/>
      </w:r>
      <w:r w:rsidRPr="00AC12D3">
        <w:rPr>
          <w:rFonts w:ascii="Arial" w:hAnsi="Arial" w:cs="Arial"/>
          <w:i/>
          <w:iCs/>
          <w:color w:val="000000"/>
          <w:sz w:val="22"/>
          <w:szCs w:val="22"/>
        </w:rPr>
        <w:t xml:space="preserve">.  </w:t>
      </w:r>
    </w:p>
    <w:p w14:paraId="35DB9E18" w14:textId="047D6C80" w:rsidR="00465A64" w:rsidRPr="00BD449C" w:rsidRDefault="00465A64" w:rsidP="00331D3B">
      <w:pPr>
        <w:pStyle w:val="NormalWeb"/>
        <w:jc w:val="both"/>
        <w:rPr>
          <w:rFonts w:ascii="Arial" w:hAnsi="Arial" w:cs="Arial"/>
          <w:color w:val="000000"/>
          <w:sz w:val="22"/>
          <w:szCs w:val="22"/>
        </w:rPr>
      </w:pPr>
      <w:r w:rsidRPr="00BD449C">
        <w:rPr>
          <w:rFonts w:ascii="Arial" w:hAnsi="Arial" w:cs="Arial"/>
          <w:color w:val="000000"/>
          <w:sz w:val="22"/>
          <w:szCs w:val="22"/>
        </w:rPr>
        <w:t xml:space="preserve">De ahí </w:t>
      </w:r>
      <w:r w:rsidR="00BD449C" w:rsidRPr="00BD449C">
        <w:rPr>
          <w:rFonts w:ascii="Arial" w:hAnsi="Arial" w:cs="Arial"/>
          <w:color w:val="000000"/>
          <w:sz w:val="22"/>
          <w:szCs w:val="22"/>
        </w:rPr>
        <w:t>que,</w:t>
      </w:r>
      <w:r w:rsidRPr="00BD449C">
        <w:rPr>
          <w:rFonts w:ascii="Arial" w:hAnsi="Arial" w:cs="Arial"/>
          <w:color w:val="000000"/>
          <w:sz w:val="22"/>
          <w:szCs w:val="22"/>
        </w:rPr>
        <w:t xml:space="preserve"> resaltada la importancia del uso adecuado del lenguaje como elemento esencial del desarrollo no sólo conceptual, sino práctico y pedagógico de los derechos fundamentales, </w:t>
      </w:r>
      <w:r w:rsidR="00093D03">
        <w:rPr>
          <w:rFonts w:ascii="Arial" w:hAnsi="Arial" w:cs="Arial"/>
          <w:color w:val="000000"/>
          <w:sz w:val="22"/>
          <w:szCs w:val="22"/>
        </w:rPr>
        <w:t xml:space="preserve">La Honorable Corte Constitucional se ha expresado al respecto considerando en la Sentencia C442 de 2009 </w:t>
      </w:r>
      <w:r w:rsidRPr="00BD449C">
        <w:rPr>
          <w:rFonts w:ascii="Arial" w:hAnsi="Arial" w:cs="Arial"/>
          <w:color w:val="000000"/>
          <w:sz w:val="22"/>
          <w:szCs w:val="22"/>
        </w:rPr>
        <w:t>que una expresión acorde con esta idea es la de “menores de dieciocho (18) años”</w:t>
      </w:r>
      <w:r w:rsidR="00093D03">
        <w:rPr>
          <w:rFonts w:ascii="Arial" w:hAnsi="Arial" w:cs="Arial"/>
          <w:color w:val="000000"/>
          <w:sz w:val="22"/>
          <w:szCs w:val="22"/>
        </w:rPr>
        <w:t xml:space="preserve">, la cual </w:t>
      </w:r>
      <w:r w:rsidRPr="00BD449C">
        <w:rPr>
          <w:rFonts w:ascii="Arial" w:hAnsi="Arial" w:cs="Arial"/>
          <w:color w:val="000000"/>
          <w:sz w:val="22"/>
          <w:szCs w:val="22"/>
        </w:rPr>
        <w:t xml:space="preserve">hace referencia al umbral que el sistema </w:t>
      </w:r>
      <w:r w:rsidRPr="00BD449C">
        <w:rPr>
          <w:rFonts w:ascii="Arial" w:hAnsi="Arial" w:cs="Arial"/>
          <w:color w:val="000000"/>
          <w:sz w:val="22"/>
          <w:szCs w:val="22"/>
        </w:rPr>
        <w:lastRenderedPageBreak/>
        <w:t>jurídico colombiano ha establecido para distinguir los estados civiles de minoría y mayoría de edad</w:t>
      </w:r>
      <w:r w:rsidR="00BD449C">
        <w:rPr>
          <w:rFonts w:ascii="Arial" w:hAnsi="Arial" w:cs="Arial"/>
          <w:color w:val="000000"/>
          <w:sz w:val="22"/>
          <w:szCs w:val="22"/>
        </w:rPr>
        <w:t>.</w:t>
      </w:r>
    </w:p>
    <w:p w14:paraId="2EE9B6C6" w14:textId="687A727D" w:rsidR="00331D3B" w:rsidRPr="00BD449C" w:rsidRDefault="00331D3B" w:rsidP="00331D3B">
      <w:pPr>
        <w:pStyle w:val="NormalWeb"/>
        <w:jc w:val="both"/>
        <w:rPr>
          <w:rFonts w:ascii="Arial" w:hAnsi="Arial" w:cs="Arial"/>
          <w:color w:val="000000"/>
          <w:sz w:val="22"/>
          <w:szCs w:val="22"/>
        </w:rPr>
      </w:pPr>
      <w:r w:rsidRPr="00BD449C">
        <w:rPr>
          <w:rFonts w:ascii="Arial" w:hAnsi="Arial" w:cs="Arial"/>
          <w:color w:val="000000"/>
          <w:sz w:val="22"/>
          <w:szCs w:val="22"/>
        </w:rPr>
        <w:t>No se utilizan las expresiones menor o pequeño, desechando toda pretensión de inferioridad, permitiendo que los niños se consideren como titulares de los mismos derechos que gozan los adultos</w:t>
      </w:r>
      <w:r w:rsidR="00DB3928">
        <w:rPr>
          <w:rStyle w:val="Refdenotaalpie"/>
          <w:rFonts w:ascii="Arial" w:hAnsi="Arial" w:cs="Arial"/>
          <w:color w:val="000000"/>
          <w:sz w:val="22"/>
          <w:szCs w:val="22"/>
        </w:rPr>
        <w:footnoteReference w:id="6"/>
      </w:r>
      <w:r w:rsidRPr="00BD449C">
        <w:rPr>
          <w:rFonts w:ascii="Arial" w:hAnsi="Arial" w:cs="Arial"/>
          <w:color w:val="000000"/>
          <w:sz w:val="22"/>
          <w:szCs w:val="22"/>
        </w:rPr>
        <w:t>. No obstante, se les consi</w:t>
      </w:r>
      <w:r w:rsidR="00525227">
        <w:rPr>
          <w:rFonts w:ascii="Arial" w:hAnsi="Arial" w:cs="Arial"/>
          <w:color w:val="000000"/>
          <w:sz w:val="22"/>
          <w:szCs w:val="22"/>
        </w:rPr>
        <w:t>dera como personas</w:t>
      </w:r>
      <w:r w:rsidRPr="00BD449C">
        <w:rPr>
          <w:rFonts w:ascii="Arial" w:hAnsi="Arial" w:cs="Arial"/>
          <w:color w:val="000000"/>
          <w:sz w:val="22"/>
          <w:szCs w:val="22"/>
        </w:rPr>
        <w:t xml:space="preserve"> vulnerables y por lo tanto </w:t>
      </w:r>
      <w:r w:rsidR="0010048C">
        <w:rPr>
          <w:rFonts w:ascii="Arial" w:hAnsi="Arial" w:cs="Arial"/>
          <w:color w:val="000000"/>
          <w:sz w:val="22"/>
          <w:szCs w:val="22"/>
        </w:rPr>
        <w:t>son sujetos de especial protección constitucional</w:t>
      </w:r>
      <w:r w:rsidRPr="00BD449C">
        <w:rPr>
          <w:rFonts w:ascii="Arial" w:hAnsi="Arial" w:cs="Arial"/>
          <w:color w:val="000000"/>
          <w:sz w:val="22"/>
          <w:szCs w:val="22"/>
        </w:rPr>
        <w:t>.</w:t>
      </w:r>
    </w:p>
    <w:p w14:paraId="4B15138C" w14:textId="63471C15" w:rsidR="00DB3928" w:rsidRPr="00DB3928" w:rsidRDefault="00DB3928" w:rsidP="00DB3928">
      <w:pPr>
        <w:pStyle w:val="NormalWeb"/>
        <w:jc w:val="both"/>
        <w:rPr>
          <w:rFonts w:ascii="Arial" w:hAnsi="Arial" w:cs="Arial"/>
          <w:color w:val="000000"/>
          <w:sz w:val="22"/>
          <w:szCs w:val="22"/>
        </w:rPr>
      </w:pPr>
      <w:r>
        <w:rPr>
          <w:rFonts w:ascii="Arial" w:hAnsi="Arial" w:cs="Arial"/>
          <w:color w:val="000000"/>
          <w:sz w:val="22"/>
          <w:szCs w:val="22"/>
        </w:rPr>
        <w:t>En el plano internacional, el Sistema Universal de Protección de Derechos Humanos define</w:t>
      </w:r>
      <w:r w:rsidRPr="00DB3928">
        <w:rPr>
          <w:rFonts w:ascii="Arial" w:hAnsi="Arial" w:cs="Arial"/>
          <w:color w:val="000000"/>
          <w:sz w:val="22"/>
          <w:szCs w:val="22"/>
        </w:rPr>
        <w:t xml:space="preserve"> </w:t>
      </w:r>
      <w:r w:rsidRPr="00093D03">
        <w:rPr>
          <w:rFonts w:ascii="Arial" w:hAnsi="Arial" w:cs="Arial"/>
          <w:color w:val="000000"/>
          <w:sz w:val="22"/>
          <w:szCs w:val="22"/>
        </w:rPr>
        <w:t>al niño</w:t>
      </w:r>
      <w:r>
        <w:rPr>
          <w:rFonts w:ascii="Arial" w:hAnsi="Arial" w:cs="Arial"/>
          <w:color w:val="000000"/>
          <w:sz w:val="22"/>
          <w:szCs w:val="22"/>
        </w:rPr>
        <w:t xml:space="preserve"> en el artículo 1 de l</w:t>
      </w:r>
      <w:r w:rsidRPr="00093D03">
        <w:rPr>
          <w:rFonts w:ascii="Arial" w:hAnsi="Arial" w:cs="Arial"/>
          <w:color w:val="000000"/>
          <w:sz w:val="22"/>
          <w:szCs w:val="22"/>
        </w:rPr>
        <w:t>a Convención sobre los Derechos del</w:t>
      </w:r>
      <w:r>
        <w:rPr>
          <w:rFonts w:ascii="Arial" w:hAnsi="Arial" w:cs="Arial"/>
          <w:color w:val="000000"/>
          <w:sz w:val="22"/>
          <w:szCs w:val="22"/>
        </w:rPr>
        <w:t xml:space="preserve"> </w:t>
      </w:r>
      <w:r w:rsidRPr="00093D03">
        <w:rPr>
          <w:rFonts w:ascii="Arial" w:hAnsi="Arial" w:cs="Arial"/>
          <w:color w:val="000000"/>
          <w:sz w:val="22"/>
          <w:szCs w:val="22"/>
        </w:rPr>
        <w:t>Niño define como “todo ser humano</w:t>
      </w:r>
      <w:r>
        <w:rPr>
          <w:rFonts w:ascii="Arial" w:hAnsi="Arial" w:cs="Arial"/>
          <w:color w:val="000000"/>
          <w:sz w:val="22"/>
          <w:szCs w:val="22"/>
        </w:rPr>
        <w:t xml:space="preserve"> </w:t>
      </w:r>
      <w:r w:rsidRPr="00093D03">
        <w:rPr>
          <w:rFonts w:ascii="Arial" w:hAnsi="Arial" w:cs="Arial"/>
          <w:color w:val="000000"/>
          <w:sz w:val="22"/>
          <w:szCs w:val="22"/>
        </w:rPr>
        <w:t>menor de 18 años de edad, salvo que, en virtud de la ley que le sea aplicable, haya alcanzado antes la mayoría de edad</w:t>
      </w:r>
      <w:r>
        <w:rPr>
          <w:rFonts w:ascii="Arial" w:hAnsi="Arial" w:cs="Arial"/>
          <w:color w:val="000000"/>
          <w:sz w:val="22"/>
          <w:szCs w:val="22"/>
        </w:rPr>
        <w:t>”</w:t>
      </w:r>
      <w:r w:rsidR="00AD6C7D">
        <w:rPr>
          <w:rFonts w:ascii="Arial" w:hAnsi="Arial" w:cs="Arial"/>
          <w:color w:val="000000"/>
          <w:sz w:val="22"/>
          <w:szCs w:val="22"/>
        </w:rPr>
        <w:t>.</w:t>
      </w:r>
    </w:p>
    <w:p w14:paraId="57158E57" w14:textId="648B0FAE" w:rsidR="00331D3B" w:rsidRPr="00BD449C" w:rsidRDefault="00A37F23" w:rsidP="00DB3928">
      <w:pPr>
        <w:pStyle w:val="NormalWeb"/>
        <w:jc w:val="both"/>
        <w:rPr>
          <w:rFonts w:ascii="Arial" w:hAnsi="Arial" w:cs="Arial"/>
          <w:color w:val="000000"/>
          <w:sz w:val="22"/>
          <w:szCs w:val="22"/>
        </w:rPr>
      </w:pPr>
      <w:r>
        <w:rPr>
          <w:rFonts w:ascii="Arial" w:hAnsi="Arial" w:cs="Arial"/>
          <w:color w:val="000000"/>
          <w:sz w:val="22"/>
          <w:szCs w:val="22"/>
        </w:rPr>
        <w:t>E</w:t>
      </w:r>
      <w:r w:rsidR="00DB3928" w:rsidRPr="00DB3928">
        <w:rPr>
          <w:rFonts w:ascii="Arial" w:hAnsi="Arial" w:cs="Arial"/>
          <w:color w:val="000000"/>
          <w:sz w:val="22"/>
          <w:szCs w:val="22"/>
        </w:rPr>
        <w:t>l C</w:t>
      </w:r>
      <w:r>
        <w:rPr>
          <w:rFonts w:ascii="Arial" w:hAnsi="Arial" w:cs="Arial"/>
          <w:color w:val="000000"/>
          <w:sz w:val="22"/>
          <w:szCs w:val="22"/>
        </w:rPr>
        <w:t>ó</w:t>
      </w:r>
      <w:r w:rsidR="00DB3928" w:rsidRPr="00DB3928">
        <w:rPr>
          <w:rFonts w:ascii="Arial" w:hAnsi="Arial" w:cs="Arial"/>
          <w:color w:val="000000"/>
          <w:sz w:val="22"/>
          <w:szCs w:val="22"/>
        </w:rPr>
        <w:t xml:space="preserve">digo de la Infancia </w:t>
      </w:r>
      <w:r>
        <w:rPr>
          <w:rFonts w:ascii="Arial" w:hAnsi="Arial" w:cs="Arial"/>
          <w:color w:val="000000"/>
          <w:sz w:val="22"/>
          <w:szCs w:val="22"/>
        </w:rPr>
        <w:t xml:space="preserve">y Adolescencia </w:t>
      </w:r>
      <w:r w:rsidR="00DB3928" w:rsidRPr="00DB3928">
        <w:rPr>
          <w:rFonts w:ascii="Arial" w:hAnsi="Arial" w:cs="Arial"/>
          <w:color w:val="000000"/>
          <w:sz w:val="22"/>
          <w:szCs w:val="22"/>
        </w:rPr>
        <w:t>sectoriza ese término para focalizar poblaciones diferenciales</w:t>
      </w:r>
      <w:r>
        <w:rPr>
          <w:rFonts w:ascii="Arial" w:hAnsi="Arial" w:cs="Arial"/>
          <w:color w:val="000000"/>
          <w:sz w:val="22"/>
          <w:szCs w:val="22"/>
        </w:rPr>
        <w:t>,</w:t>
      </w:r>
      <w:r w:rsidR="00DB3928" w:rsidRPr="00DB3928">
        <w:rPr>
          <w:rFonts w:ascii="Arial" w:hAnsi="Arial" w:cs="Arial"/>
          <w:color w:val="000000"/>
          <w:sz w:val="22"/>
          <w:szCs w:val="22"/>
        </w:rPr>
        <w:t xml:space="preserve"> </w:t>
      </w:r>
      <w:r w:rsidR="00331D3B" w:rsidRPr="00BD449C">
        <w:rPr>
          <w:rFonts w:ascii="Arial" w:hAnsi="Arial" w:cs="Arial"/>
          <w:color w:val="000000"/>
          <w:sz w:val="22"/>
          <w:szCs w:val="22"/>
        </w:rPr>
        <w:t>incorpor</w:t>
      </w:r>
      <w:r w:rsidR="00640E8C">
        <w:rPr>
          <w:rFonts w:ascii="Arial" w:hAnsi="Arial" w:cs="Arial"/>
          <w:color w:val="000000"/>
          <w:sz w:val="22"/>
          <w:szCs w:val="22"/>
        </w:rPr>
        <w:t>ando</w:t>
      </w:r>
      <w:r w:rsidR="00331D3B" w:rsidRPr="00BD449C">
        <w:rPr>
          <w:rFonts w:ascii="Arial" w:hAnsi="Arial" w:cs="Arial"/>
          <w:color w:val="000000"/>
          <w:sz w:val="22"/>
          <w:szCs w:val="22"/>
        </w:rPr>
        <w:t xml:space="preserve"> en el artículo</w:t>
      </w:r>
      <w:r w:rsidR="00465A64" w:rsidRPr="00BD449C">
        <w:rPr>
          <w:rFonts w:ascii="Arial" w:hAnsi="Arial" w:cs="Arial"/>
          <w:color w:val="000000"/>
          <w:sz w:val="22"/>
          <w:szCs w:val="22"/>
        </w:rPr>
        <w:t xml:space="preserve"> 3</w:t>
      </w:r>
      <w:r w:rsidR="00331D3B" w:rsidRPr="00BD449C">
        <w:rPr>
          <w:rFonts w:ascii="Arial" w:hAnsi="Arial" w:cs="Arial"/>
          <w:color w:val="000000"/>
          <w:sz w:val="22"/>
          <w:szCs w:val="22"/>
        </w:rPr>
        <w:t> la definición que diferencia al niño o niña y adolescente así:</w:t>
      </w:r>
    </w:p>
    <w:p w14:paraId="71027339" w14:textId="4EAFA40C" w:rsidR="00331D3B" w:rsidRPr="00BD449C" w:rsidRDefault="00331D3B" w:rsidP="0010048C">
      <w:pPr>
        <w:pStyle w:val="NormalWeb"/>
        <w:ind w:left="567" w:right="616"/>
        <w:jc w:val="both"/>
        <w:rPr>
          <w:rFonts w:ascii="Arial" w:hAnsi="Arial" w:cs="Arial"/>
          <w:color w:val="000000"/>
          <w:sz w:val="22"/>
          <w:szCs w:val="22"/>
        </w:rPr>
      </w:pPr>
      <w:r w:rsidRPr="0010048C">
        <w:rPr>
          <w:rFonts w:ascii="Arial" w:hAnsi="Arial" w:cs="Arial"/>
          <w:i/>
          <w:iCs/>
          <w:color w:val="000000"/>
          <w:sz w:val="22"/>
          <w:szCs w:val="22"/>
        </w:rPr>
        <w:t>Se entiende por niño o niña, las personas entre 0 y los 12 años y por adolescente las personas entre 12 y 18 años de edad</w:t>
      </w:r>
      <w:r w:rsidRPr="00BD449C">
        <w:rPr>
          <w:rFonts w:ascii="Arial" w:hAnsi="Arial" w:cs="Arial"/>
          <w:color w:val="000000"/>
          <w:sz w:val="22"/>
          <w:szCs w:val="22"/>
        </w:rPr>
        <w:t>.</w:t>
      </w:r>
    </w:p>
    <w:p w14:paraId="060B46D3" w14:textId="77777777" w:rsidR="00331D3B" w:rsidRPr="00BD449C" w:rsidRDefault="00331D3B" w:rsidP="00331D3B">
      <w:pPr>
        <w:pStyle w:val="NormalWeb"/>
        <w:jc w:val="both"/>
        <w:rPr>
          <w:rFonts w:ascii="Arial" w:hAnsi="Arial" w:cs="Arial"/>
          <w:color w:val="000000"/>
          <w:sz w:val="22"/>
          <w:szCs w:val="22"/>
        </w:rPr>
      </w:pPr>
      <w:r w:rsidRPr="00BD449C">
        <w:rPr>
          <w:rFonts w:ascii="Arial" w:hAnsi="Arial" w:cs="Arial"/>
          <w:color w:val="000000"/>
          <w:sz w:val="22"/>
          <w:szCs w:val="22"/>
        </w:rPr>
        <w:t>Ante lo expuesto anteriormente, se puede afirmar que en Colombia la expresión "niño" solamente se refiere a las personas entre los 0 y los 12 años de edad, sin perjuicio de los derechos que tienen los adolescentes por ser menores de 18 años.</w:t>
      </w:r>
    </w:p>
    <w:p w14:paraId="79A8BC87" w14:textId="262D97D3" w:rsidR="00331D3B" w:rsidRPr="00BD449C" w:rsidRDefault="00331D3B" w:rsidP="00331D3B">
      <w:pPr>
        <w:pStyle w:val="NormalWeb"/>
        <w:jc w:val="both"/>
        <w:rPr>
          <w:rFonts w:ascii="Arial" w:hAnsi="Arial" w:cs="Arial"/>
          <w:color w:val="000000"/>
          <w:sz w:val="22"/>
          <w:szCs w:val="22"/>
        </w:rPr>
      </w:pPr>
      <w:r w:rsidRPr="00BD449C">
        <w:rPr>
          <w:rFonts w:ascii="Arial" w:hAnsi="Arial" w:cs="Arial"/>
          <w:color w:val="000000"/>
          <w:sz w:val="22"/>
          <w:szCs w:val="22"/>
        </w:rPr>
        <w:t>El Código de la Infancia y la Adolescencia incorporó en el artículo </w:t>
      </w:r>
      <w:r w:rsidR="00465A64" w:rsidRPr="00BD449C">
        <w:rPr>
          <w:rFonts w:ascii="Arial" w:hAnsi="Arial" w:cs="Arial"/>
          <w:sz w:val="22"/>
          <w:szCs w:val="22"/>
        </w:rPr>
        <w:t>3</w:t>
      </w:r>
      <w:r w:rsidRPr="00BD449C">
        <w:rPr>
          <w:rFonts w:ascii="Arial" w:hAnsi="Arial" w:cs="Arial"/>
          <w:color w:val="000000"/>
          <w:sz w:val="22"/>
          <w:szCs w:val="22"/>
        </w:rPr>
        <w:t> la definición que diferencia entre niño o niña y adolescente</w:t>
      </w:r>
      <w:r w:rsidR="00525227">
        <w:rPr>
          <w:rFonts w:ascii="Arial" w:hAnsi="Arial" w:cs="Arial"/>
          <w:color w:val="000000"/>
          <w:sz w:val="22"/>
          <w:szCs w:val="22"/>
        </w:rPr>
        <w:t>. En todo caso, d</w:t>
      </w:r>
      <w:r w:rsidRPr="00BD449C">
        <w:rPr>
          <w:rFonts w:ascii="Arial" w:hAnsi="Arial" w:cs="Arial"/>
          <w:color w:val="000000"/>
          <w:sz w:val="22"/>
          <w:szCs w:val="22"/>
        </w:rPr>
        <w:t xml:space="preserve">icho artículo manifestó que </w:t>
      </w:r>
      <w:r w:rsidR="00525227">
        <w:rPr>
          <w:rFonts w:ascii="Arial" w:hAnsi="Arial" w:cs="Arial"/>
          <w:color w:val="000000"/>
          <w:sz w:val="22"/>
          <w:szCs w:val="22"/>
        </w:rPr>
        <w:t>estas</w:t>
      </w:r>
      <w:r w:rsidRPr="00BD449C">
        <w:rPr>
          <w:rFonts w:ascii="Arial" w:hAnsi="Arial" w:cs="Arial"/>
          <w:color w:val="000000"/>
          <w:sz w:val="22"/>
          <w:szCs w:val="22"/>
        </w:rPr>
        <w:t xml:space="preserve"> definiciones no deben afectar lo establecido en el artículo </w:t>
      </w:r>
      <w:r w:rsidRPr="00BD449C">
        <w:rPr>
          <w:rFonts w:ascii="Arial" w:hAnsi="Arial" w:cs="Arial"/>
          <w:sz w:val="22"/>
          <w:szCs w:val="22"/>
        </w:rPr>
        <w:t>34</w:t>
      </w:r>
      <w:r w:rsidRPr="00BD449C">
        <w:rPr>
          <w:rFonts w:ascii="Arial" w:hAnsi="Arial" w:cs="Arial"/>
          <w:color w:val="000000"/>
          <w:sz w:val="22"/>
          <w:szCs w:val="22"/>
        </w:rPr>
        <w:t xml:space="preserve"> del Código Civil, presentando inconsistencias entre los conceptos del Código Civil y del Código de la Infancia y la Adolescencia. </w:t>
      </w:r>
      <w:r w:rsidR="00363956">
        <w:rPr>
          <w:rFonts w:ascii="Arial" w:hAnsi="Arial" w:cs="Arial"/>
          <w:color w:val="000000"/>
          <w:sz w:val="22"/>
          <w:szCs w:val="22"/>
        </w:rPr>
        <w:t xml:space="preserve">Sin embargo, el </w:t>
      </w:r>
      <w:r w:rsidRPr="00BD449C">
        <w:rPr>
          <w:rFonts w:ascii="Arial" w:hAnsi="Arial" w:cs="Arial"/>
          <w:color w:val="000000"/>
          <w:sz w:val="22"/>
          <w:szCs w:val="22"/>
        </w:rPr>
        <w:t>parágrafo del artículo </w:t>
      </w:r>
      <w:r w:rsidRPr="00BD449C">
        <w:rPr>
          <w:rFonts w:ascii="Arial" w:hAnsi="Arial" w:cs="Arial"/>
          <w:sz w:val="22"/>
          <w:szCs w:val="22"/>
        </w:rPr>
        <w:t>53</w:t>
      </w:r>
      <w:r w:rsidRPr="00BD449C">
        <w:rPr>
          <w:rFonts w:ascii="Arial" w:hAnsi="Arial" w:cs="Arial"/>
          <w:color w:val="000000"/>
          <w:sz w:val="22"/>
          <w:szCs w:val="22"/>
        </w:rPr>
        <w:t xml:space="preserve"> de la Ley 1306 de 2009, referente a la protección de las personas </w:t>
      </w:r>
      <w:r w:rsidR="00363956">
        <w:rPr>
          <w:rFonts w:ascii="Arial" w:hAnsi="Arial" w:cs="Arial"/>
          <w:color w:val="000000"/>
          <w:sz w:val="22"/>
          <w:szCs w:val="22"/>
        </w:rPr>
        <w:t xml:space="preserve">con </w:t>
      </w:r>
      <w:r w:rsidRPr="00BD449C">
        <w:rPr>
          <w:rFonts w:ascii="Arial" w:hAnsi="Arial" w:cs="Arial"/>
          <w:color w:val="000000"/>
          <w:sz w:val="22"/>
          <w:szCs w:val="22"/>
        </w:rPr>
        <w:t>discapaci</w:t>
      </w:r>
      <w:r w:rsidR="00363956">
        <w:rPr>
          <w:rFonts w:ascii="Arial" w:hAnsi="Arial" w:cs="Arial"/>
          <w:color w:val="000000"/>
          <w:sz w:val="22"/>
          <w:szCs w:val="22"/>
        </w:rPr>
        <w:t>dad</w:t>
      </w:r>
      <w:r w:rsidRPr="00BD449C">
        <w:rPr>
          <w:rFonts w:ascii="Arial" w:hAnsi="Arial" w:cs="Arial"/>
          <w:color w:val="000000"/>
          <w:sz w:val="22"/>
          <w:szCs w:val="22"/>
        </w:rPr>
        <w:t xml:space="preserve"> que modificó el artículo </w:t>
      </w:r>
      <w:r w:rsidRPr="00BD449C">
        <w:rPr>
          <w:rFonts w:ascii="Arial" w:hAnsi="Arial" w:cs="Arial"/>
          <w:sz w:val="22"/>
          <w:szCs w:val="22"/>
        </w:rPr>
        <w:t>34</w:t>
      </w:r>
      <w:r w:rsidRPr="00BD449C">
        <w:rPr>
          <w:rFonts w:ascii="Arial" w:hAnsi="Arial" w:cs="Arial"/>
          <w:color w:val="000000"/>
          <w:sz w:val="22"/>
          <w:szCs w:val="22"/>
        </w:rPr>
        <w:t xml:space="preserve"> del Código Civil, se equipara </w:t>
      </w:r>
      <w:r w:rsidR="00363956">
        <w:rPr>
          <w:rFonts w:ascii="Arial" w:hAnsi="Arial" w:cs="Arial"/>
          <w:color w:val="000000"/>
          <w:sz w:val="22"/>
          <w:szCs w:val="22"/>
        </w:rPr>
        <w:t xml:space="preserve">al impúber </w:t>
      </w:r>
      <w:r w:rsidRPr="00BD449C">
        <w:rPr>
          <w:rFonts w:ascii="Arial" w:hAnsi="Arial" w:cs="Arial"/>
          <w:color w:val="000000"/>
          <w:sz w:val="22"/>
          <w:szCs w:val="22"/>
        </w:rPr>
        <w:t>con la definición de niño o niña del Código de la Infancia, es decir hasta los 12 años y la Adolescencia, y menor adulto con la definición de adolescente del mismo código.</w:t>
      </w:r>
    </w:p>
    <w:p w14:paraId="595589DE" w14:textId="758ACFEC" w:rsidR="00331D3B" w:rsidRPr="00BD449C" w:rsidRDefault="00331D3B" w:rsidP="00331D3B">
      <w:pPr>
        <w:pStyle w:val="NormalWeb"/>
        <w:jc w:val="both"/>
        <w:rPr>
          <w:rFonts w:ascii="Arial" w:hAnsi="Arial" w:cs="Arial"/>
          <w:color w:val="000000"/>
          <w:sz w:val="22"/>
          <w:szCs w:val="22"/>
        </w:rPr>
      </w:pPr>
      <w:r w:rsidRPr="00BD449C">
        <w:rPr>
          <w:rFonts w:ascii="Arial" w:hAnsi="Arial" w:cs="Arial"/>
          <w:color w:val="000000"/>
          <w:sz w:val="22"/>
          <w:szCs w:val="22"/>
        </w:rPr>
        <w:t>Por lo anterior</w:t>
      </w:r>
      <w:r w:rsidR="00772E20">
        <w:rPr>
          <w:rFonts w:ascii="Arial" w:hAnsi="Arial" w:cs="Arial"/>
          <w:color w:val="000000"/>
          <w:sz w:val="22"/>
          <w:szCs w:val="22"/>
        </w:rPr>
        <w:t>,</w:t>
      </w:r>
      <w:r w:rsidRPr="00BD449C">
        <w:rPr>
          <w:rFonts w:ascii="Arial" w:hAnsi="Arial" w:cs="Arial"/>
          <w:color w:val="000000"/>
          <w:sz w:val="22"/>
          <w:szCs w:val="22"/>
        </w:rPr>
        <w:t xml:space="preserve"> tanto la Ley </w:t>
      </w:r>
      <w:r w:rsidRPr="00BD449C">
        <w:rPr>
          <w:rFonts w:ascii="Arial" w:hAnsi="Arial" w:cs="Arial"/>
          <w:sz w:val="22"/>
          <w:szCs w:val="22"/>
        </w:rPr>
        <w:t>1098</w:t>
      </w:r>
      <w:r w:rsidRPr="00BD449C">
        <w:rPr>
          <w:rFonts w:ascii="Arial" w:hAnsi="Arial" w:cs="Arial"/>
          <w:color w:val="000000"/>
          <w:sz w:val="22"/>
          <w:szCs w:val="22"/>
        </w:rPr>
        <w:t> de 2006 -Código de Infancia y Adolescencia como la Ley </w:t>
      </w:r>
      <w:r w:rsidRPr="00BD449C">
        <w:rPr>
          <w:rFonts w:ascii="Arial" w:hAnsi="Arial" w:cs="Arial"/>
          <w:sz w:val="22"/>
          <w:szCs w:val="22"/>
        </w:rPr>
        <w:t>1306</w:t>
      </w:r>
      <w:r w:rsidRPr="00BD449C">
        <w:rPr>
          <w:rFonts w:ascii="Arial" w:hAnsi="Arial" w:cs="Arial"/>
          <w:color w:val="000000"/>
          <w:sz w:val="22"/>
          <w:szCs w:val="22"/>
        </w:rPr>
        <w:t xml:space="preserve"> de 2009 - Modificatoria del Código Civil, unifican la definición de niño </w:t>
      </w:r>
      <w:r w:rsidR="0010048C">
        <w:rPr>
          <w:rFonts w:ascii="Arial" w:hAnsi="Arial" w:cs="Arial"/>
          <w:color w:val="000000"/>
          <w:sz w:val="22"/>
          <w:szCs w:val="22"/>
        </w:rPr>
        <w:t xml:space="preserve">y niña </w:t>
      </w:r>
      <w:r w:rsidRPr="00BD449C">
        <w:rPr>
          <w:rFonts w:ascii="Arial" w:hAnsi="Arial" w:cs="Arial"/>
          <w:color w:val="000000"/>
          <w:sz w:val="22"/>
          <w:szCs w:val="22"/>
        </w:rPr>
        <w:t>en la edad de 0 a los 12 años y adolescente entre los 12 y los 18 años.</w:t>
      </w:r>
    </w:p>
    <w:p w14:paraId="7882E6CF" w14:textId="7DDAC275" w:rsidR="00AF44ED" w:rsidRDefault="00772E20" w:rsidP="00BD449C">
      <w:pPr>
        <w:pStyle w:val="NormalWeb"/>
        <w:jc w:val="both"/>
        <w:rPr>
          <w:rFonts w:ascii="Arial" w:hAnsi="Arial" w:cs="Arial"/>
          <w:sz w:val="22"/>
          <w:szCs w:val="22"/>
        </w:rPr>
      </w:pPr>
      <w:r>
        <w:rPr>
          <w:rFonts w:ascii="Arial" w:hAnsi="Arial" w:cs="Arial"/>
          <w:sz w:val="22"/>
          <w:szCs w:val="22"/>
        </w:rPr>
        <w:t>Ahora,</w:t>
      </w:r>
      <w:r w:rsidR="00A37F23">
        <w:rPr>
          <w:rFonts w:ascii="Arial" w:hAnsi="Arial" w:cs="Arial"/>
          <w:sz w:val="22"/>
          <w:szCs w:val="22"/>
        </w:rPr>
        <w:t xml:space="preserve"> en virtud del derecho a la libertad de expresión contemplado en el artículo 20 de la Constitución Política de Colombia y la jurisprudencia constitucional es necesario manifestar que este Instituto no está facultado para </w:t>
      </w:r>
      <w:r>
        <w:rPr>
          <w:rFonts w:ascii="Arial" w:hAnsi="Arial" w:cs="Arial"/>
          <w:sz w:val="22"/>
          <w:szCs w:val="22"/>
        </w:rPr>
        <w:t>calificar la legitimidad de</w:t>
      </w:r>
      <w:r w:rsidR="00AF44ED">
        <w:rPr>
          <w:rFonts w:ascii="Arial" w:hAnsi="Arial" w:cs="Arial"/>
          <w:sz w:val="22"/>
          <w:szCs w:val="22"/>
        </w:rPr>
        <w:t>l</w:t>
      </w:r>
      <w:r>
        <w:rPr>
          <w:rFonts w:ascii="Arial" w:hAnsi="Arial" w:cs="Arial"/>
          <w:sz w:val="22"/>
          <w:szCs w:val="22"/>
        </w:rPr>
        <w:t xml:space="preserve"> uso</w:t>
      </w:r>
      <w:r w:rsidR="00AF44ED">
        <w:rPr>
          <w:rFonts w:ascii="Arial" w:hAnsi="Arial" w:cs="Arial"/>
          <w:sz w:val="22"/>
          <w:szCs w:val="22"/>
        </w:rPr>
        <w:t xml:space="preserve"> de las expresiones por usted señaladas</w:t>
      </w:r>
      <w:r w:rsidR="00A37F23">
        <w:rPr>
          <w:rFonts w:ascii="Arial" w:hAnsi="Arial" w:cs="Arial"/>
          <w:sz w:val="22"/>
          <w:szCs w:val="22"/>
        </w:rPr>
        <w:t xml:space="preserve"> en el marco de la comunicación particular que tienen los ciudadanos</w:t>
      </w:r>
      <w:r>
        <w:rPr>
          <w:rFonts w:ascii="Arial" w:hAnsi="Arial" w:cs="Arial"/>
          <w:sz w:val="22"/>
          <w:szCs w:val="22"/>
        </w:rPr>
        <w:t xml:space="preserve">, </w:t>
      </w:r>
      <w:r w:rsidR="00A37F23">
        <w:rPr>
          <w:rFonts w:ascii="Arial" w:hAnsi="Arial" w:cs="Arial"/>
          <w:sz w:val="22"/>
          <w:szCs w:val="22"/>
        </w:rPr>
        <w:t xml:space="preserve">toda vez que el uso </w:t>
      </w:r>
      <w:r w:rsidR="00AF44ED">
        <w:rPr>
          <w:rFonts w:ascii="Arial" w:hAnsi="Arial" w:cs="Arial"/>
          <w:sz w:val="22"/>
          <w:szCs w:val="22"/>
        </w:rPr>
        <w:t>el uso de estas expresiones se realiza en ámbitos ajenos a nuestra competencia</w:t>
      </w:r>
      <w:r w:rsidR="00A37F23">
        <w:rPr>
          <w:rStyle w:val="Refdenotaalpie"/>
          <w:rFonts w:ascii="Arial" w:hAnsi="Arial" w:cs="Arial"/>
          <w:sz w:val="22"/>
          <w:szCs w:val="22"/>
        </w:rPr>
        <w:footnoteReference w:id="7"/>
      </w:r>
      <w:r w:rsidR="00AF44ED">
        <w:rPr>
          <w:rFonts w:ascii="Arial" w:hAnsi="Arial" w:cs="Arial"/>
          <w:sz w:val="22"/>
          <w:szCs w:val="22"/>
        </w:rPr>
        <w:t xml:space="preserve">. </w:t>
      </w:r>
    </w:p>
    <w:p w14:paraId="489FF7EC" w14:textId="377662A8" w:rsidR="00BD449C" w:rsidRPr="00BD449C" w:rsidRDefault="00AF44ED" w:rsidP="00BD449C">
      <w:pPr>
        <w:pStyle w:val="NormalWeb"/>
        <w:jc w:val="both"/>
        <w:rPr>
          <w:rFonts w:ascii="Arial" w:hAnsi="Arial" w:cs="Arial"/>
          <w:color w:val="000000"/>
          <w:sz w:val="22"/>
          <w:szCs w:val="22"/>
        </w:rPr>
      </w:pPr>
      <w:r>
        <w:rPr>
          <w:rFonts w:ascii="Arial" w:hAnsi="Arial" w:cs="Arial"/>
          <w:sz w:val="22"/>
          <w:szCs w:val="22"/>
        </w:rPr>
        <w:t xml:space="preserve">Sin embargo, atendiendo las precedentes consideraciones y </w:t>
      </w:r>
      <w:r w:rsidR="00772E20">
        <w:rPr>
          <w:rFonts w:ascii="Arial" w:hAnsi="Arial" w:cs="Arial"/>
          <w:sz w:val="22"/>
          <w:szCs w:val="22"/>
        </w:rPr>
        <w:t xml:space="preserve">toda vez que </w:t>
      </w:r>
      <w:r w:rsidR="00BD449C" w:rsidRPr="00BD449C">
        <w:rPr>
          <w:rFonts w:ascii="Arial" w:hAnsi="Arial" w:cs="Arial"/>
          <w:sz w:val="22"/>
          <w:szCs w:val="22"/>
        </w:rPr>
        <w:t>la erradicación de las expresiones “menor” y “menores de edad” del lenguaje legal representa su uso adecuado y contribuye al desarrollo conceptual, práctico y pedagógico de los derechos fundamentales</w:t>
      </w:r>
      <w:r>
        <w:rPr>
          <w:rFonts w:ascii="Arial" w:hAnsi="Arial" w:cs="Arial"/>
          <w:sz w:val="22"/>
          <w:szCs w:val="22"/>
        </w:rPr>
        <w:t>;</w:t>
      </w:r>
      <w:r w:rsidR="00772E20">
        <w:rPr>
          <w:rFonts w:ascii="Arial" w:hAnsi="Arial" w:cs="Arial"/>
          <w:sz w:val="22"/>
          <w:szCs w:val="22"/>
        </w:rPr>
        <w:t xml:space="preserve"> </w:t>
      </w:r>
      <w:r>
        <w:rPr>
          <w:rFonts w:ascii="Arial" w:hAnsi="Arial" w:cs="Arial"/>
          <w:sz w:val="22"/>
          <w:szCs w:val="22"/>
        </w:rPr>
        <w:t xml:space="preserve">el ICBF </w:t>
      </w:r>
      <w:r w:rsidR="00772E20">
        <w:rPr>
          <w:rFonts w:ascii="Arial" w:hAnsi="Arial" w:cs="Arial"/>
          <w:sz w:val="22"/>
          <w:szCs w:val="22"/>
        </w:rPr>
        <w:t>recomienda principalmente utilizar la expresión niños, niñas y</w:t>
      </w:r>
      <w:r>
        <w:rPr>
          <w:rFonts w:ascii="Arial" w:hAnsi="Arial" w:cs="Arial"/>
          <w:sz w:val="22"/>
          <w:szCs w:val="22"/>
        </w:rPr>
        <w:t>/o</w:t>
      </w:r>
      <w:r w:rsidR="00772E20">
        <w:rPr>
          <w:rFonts w:ascii="Arial" w:hAnsi="Arial" w:cs="Arial"/>
          <w:sz w:val="22"/>
          <w:szCs w:val="22"/>
        </w:rPr>
        <w:t xml:space="preserve"> adolescentes para referirse a esta población</w:t>
      </w:r>
      <w:r w:rsidR="00091BF0">
        <w:rPr>
          <w:rFonts w:ascii="Arial" w:hAnsi="Arial" w:cs="Arial"/>
          <w:sz w:val="22"/>
          <w:szCs w:val="22"/>
        </w:rPr>
        <w:t>.</w:t>
      </w:r>
    </w:p>
    <w:p w14:paraId="5C39034E" w14:textId="77777777" w:rsidR="00992AB5" w:rsidRPr="00BD449C" w:rsidRDefault="00DB2BD2" w:rsidP="00331D3B">
      <w:pPr>
        <w:tabs>
          <w:tab w:val="left" w:pos="9072"/>
          <w:tab w:val="left" w:pos="9214"/>
        </w:tabs>
        <w:spacing w:after="0" w:line="240" w:lineRule="auto"/>
        <w:ind w:right="-85"/>
        <w:jc w:val="both"/>
        <w:rPr>
          <w:rFonts w:ascii="Arial" w:hAnsi="Arial" w:cs="Arial"/>
        </w:rPr>
      </w:pPr>
      <w:r w:rsidRPr="00BD449C">
        <w:rPr>
          <w:rFonts w:ascii="Arial" w:eastAsia="Times New Roman" w:hAnsi="Arial" w:cs="Arial"/>
          <w:lang w:eastAsia="es-CO"/>
        </w:rPr>
        <w:t xml:space="preserve">En los anteriores términos damos </w:t>
      </w:r>
      <w:r w:rsidR="00EF6F69" w:rsidRPr="00BD449C">
        <w:rPr>
          <w:rFonts w:ascii="Arial" w:eastAsia="Times New Roman" w:hAnsi="Arial" w:cs="Arial"/>
          <w:lang w:eastAsia="es-CO"/>
        </w:rPr>
        <w:t>respuesta a la</w:t>
      </w:r>
      <w:r w:rsidR="00992AB5" w:rsidRPr="00BD449C">
        <w:rPr>
          <w:rFonts w:ascii="Arial" w:eastAsia="Times New Roman" w:hAnsi="Arial" w:cs="Arial"/>
          <w:lang w:eastAsia="es-CO"/>
        </w:rPr>
        <w:t xml:space="preserve"> </w:t>
      </w:r>
      <w:r w:rsidR="00EF6F69" w:rsidRPr="00BD449C">
        <w:rPr>
          <w:rFonts w:ascii="Arial" w:eastAsia="Times New Roman" w:hAnsi="Arial" w:cs="Arial"/>
          <w:lang w:eastAsia="es-CO"/>
        </w:rPr>
        <w:t>petición elevada</w:t>
      </w:r>
      <w:r w:rsidRPr="00BD449C">
        <w:rPr>
          <w:rFonts w:ascii="Arial" w:eastAsia="Times New Roman" w:hAnsi="Arial" w:cs="Arial"/>
          <w:lang w:eastAsia="es-CO"/>
        </w:rPr>
        <w:t xml:space="preserve"> ante esta entidad</w:t>
      </w:r>
      <w:r w:rsidR="00EF6F69" w:rsidRPr="00BD449C">
        <w:rPr>
          <w:rFonts w:ascii="Arial" w:eastAsia="Times New Roman" w:hAnsi="Arial" w:cs="Arial"/>
          <w:lang w:eastAsia="es-CO"/>
        </w:rPr>
        <w:t>.</w:t>
      </w:r>
    </w:p>
    <w:p w14:paraId="12409E8E" w14:textId="77777777" w:rsidR="00992AB5" w:rsidRPr="00BD449C" w:rsidRDefault="00992AB5" w:rsidP="00331D3B">
      <w:pPr>
        <w:spacing w:after="0" w:line="240" w:lineRule="auto"/>
        <w:jc w:val="both"/>
        <w:rPr>
          <w:rFonts w:ascii="Arial" w:eastAsia="Times New Roman" w:hAnsi="Arial" w:cs="Arial"/>
          <w:lang w:eastAsia="es-CO"/>
        </w:rPr>
      </w:pPr>
    </w:p>
    <w:p w14:paraId="540F718C" w14:textId="77777777" w:rsidR="00992AB5" w:rsidRPr="00BD449C" w:rsidRDefault="00992AB5" w:rsidP="00331D3B">
      <w:pPr>
        <w:spacing w:after="0" w:line="240" w:lineRule="auto"/>
        <w:rPr>
          <w:rFonts w:ascii="Arial" w:hAnsi="Arial" w:cs="Arial"/>
          <w:noProof/>
          <w:lang w:val="es-CO" w:eastAsia="es-CO"/>
        </w:rPr>
      </w:pPr>
      <w:r w:rsidRPr="00BD449C">
        <w:rPr>
          <w:rFonts w:ascii="Arial" w:hAnsi="Arial" w:cs="Arial"/>
          <w:noProof/>
          <w:lang w:val="es-CO" w:eastAsia="es-CO"/>
        </w:rPr>
        <w:t>Cordialmente,</w:t>
      </w:r>
    </w:p>
    <w:p w14:paraId="6F83D808" w14:textId="0D58EA87" w:rsidR="00992AB5" w:rsidRPr="00BD449C" w:rsidDel="00B57285" w:rsidRDefault="00992AB5" w:rsidP="00331D3B">
      <w:pPr>
        <w:spacing w:after="0" w:line="240" w:lineRule="auto"/>
        <w:jc w:val="center"/>
        <w:rPr>
          <w:del w:id="41" w:author="Luis Fernando Cardenas Uran" w:date="2020-07-30T17:37:00Z"/>
          <w:rFonts w:ascii="Arial" w:hAnsi="Arial" w:cs="Arial"/>
          <w:b/>
          <w:noProof/>
          <w:lang w:val="es-CO" w:eastAsia="es-CO"/>
        </w:rPr>
      </w:pPr>
    </w:p>
    <w:p w14:paraId="30039262" w14:textId="27CC0031" w:rsidR="00992AB5" w:rsidRPr="00BD449C" w:rsidDel="00B57285" w:rsidRDefault="00992AB5" w:rsidP="00331D3B">
      <w:pPr>
        <w:spacing w:after="0" w:line="240" w:lineRule="auto"/>
        <w:jc w:val="center"/>
        <w:rPr>
          <w:del w:id="42" w:author="Luis Fernando Cardenas Uran" w:date="2020-07-30T17:37:00Z"/>
          <w:rFonts w:ascii="Arial" w:hAnsi="Arial" w:cs="Arial"/>
          <w:b/>
          <w:noProof/>
          <w:lang w:val="es-CO" w:eastAsia="es-CO"/>
        </w:rPr>
      </w:pPr>
    </w:p>
    <w:p w14:paraId="14138D99" w14:textId="58301E9B" w:rsidR="00992AB5" w:rsidRPr="00BD449C" w:rsidDel="00B57285" w:rsidRDefault="00992AB5" w:rsidP="00331D3B">
      <w:pPr>
        <w:spacing w:after="0" w:line="240" w:lineRule="auto"/>
        <w:jc w:val="center"/>
        <w:rPr>
          <w:del w:id="43" w:author="Luis Fernando Cardenas Uran" w:date="2020-07-30T17:37:00Z"/>
          <w:rFonts w:ascii="Arial" w:hAnsi="Arial" w:cs="Arial"/>
          <w:b/>
          <w:noProof/>
          <w:lang w:val="es-CO" w:eastAsia="es-CO"/>
        </w:rPr>
      </w:pPr>
    </w:p>
    <w:p w14:paraId="4D2BF1CF" w14:textId="49131319" w:rsidR="00992AB5" w:rsidRPr="00BD449C" w:rsidDel="00B57285" w:rsidRDefault="00992AB5" w:rsidP="00331D3B">
      <w:pPr>
        <w:spacing w:after="0" w:line="240" w:lineRule="auto"/>
        <w:jc w:val="center"/>
        <w:rPr>
          <w:del w:id="44" w:author="Luis Fernando Cardenas Uran" w:date="2020-07-30T17:37:00Z"/>
          <w:rFonts w:ascii="Arial" w:hAnsi="Arial" w:cs="Arial"/>
          <w:b/>
          <w:noProof/>
          <w:lang w:val="es-CO" w:eastAsia="es-CO"/>
        </w:rPr>
      </w:pPr>
    </w:p>
    <w:p w14:paraId="29E87A20" w14:textId="77777777" w:rsidR="00992AB5" w:rsidRPr="00BD449C" w:rsidRDefault="00992AB5" w:rsidP="00331D3B">
      <w:pPr>
        <w:spacing w:after="0" w:line="240" w:lineRule="auto"/>
        <w:jc w:val="center"/>
        <w:rPr>
          <w:rFonts w:ascii="Arial" w:hAnsi="Arial" w:cs="Arial"/>
          <w:b/>
          <w:noProof/>
          <w:lang w:val="es-CO" w:eastAsia="es-CO"/>
        </w:rPr>
      </w:pPr>
      <w:r w:rsidRPr="00BD449C">
        <w:rPr>
          <w:rFonts w:ascii="Arial" w:hAnsi="Arial" w:cs="Arial"/>
          <w:b/>
          <w:noProof/>
          <w:lang w:val="es-CO" w:eastAsia="es-CO"/>
        </w:rPr>
        <w:t>EDGAR LEONARDO BOJACÁ CASTRO</w:t>
      </w:r>
    </w:p>
    <w:p w14:paraId="56A1F4FE" w14:textId="272A00B4" w:rsidR="00992AB5" w:rsidRPr="00BD449C" w:rsidDel="00B57285" w:rsidRDefault="00992AB5">
      <w:pPr>
        <w:spacing w:after="0" w:line="240" w:lineRule="auto"/>
        <w:jc w:val="center"/>
        <w:rPr>
          <w:del w:id="45" w:author="Luis Fernando Cardenas Uran" w:date="2020-07-30T17:37:00Z"/>
          <w:rFonts w:ascii="Arial" w:hAnsi="Arial" w:cs="Arial"/>
          <w:noProof/>
          <w:lang w:val="es-CO" w:eastAsia="es-CO"/>
        </w:rPr>
      </w:pPr>
      <w:r w:rsidRPr="00BD449C">
        <w:rPr>
          <w:rFonts w:ascii="Arial" w:hAnsi="Arial" w:cs="Arial"/>
          <w:noProof/>
          <w:lang w:val="es-CO" w:eastAsia="es-CO"/>
        </w:rPr>
        <w:t xml:space="preserve">Jefe de la Oficina Asesora Jurídica </w:t>
      </w:r>
    </w:p>
    <w:p w14:paraId="1E40862C" w14:textId="1169D40F" w:rsidR="00992AB5" w:rsidRPr="00BD449C" w:rsidDel="00B57285" w:rsidRDefault="00992AB5">
      <w:pPr>
        <w:spacing w:after="0" w:line="240" w:lineRule="auto"/>
        <w:jc w:val="center"/>
        <w:rPr>
          <w:del w:id="46" w:author="Luis Fernando Cardenas Uran" w:date="2020-07-30T17:37:00Z"/>
          <w:rFonts w:ascii="Arial" w:hAnsi="Arial" w:cs="Arial"/>
          <w:noProof/>
          <w:lang w:val="es-CO" w:eastAsia="es-CO"/>
        </w:rPr>
        <w:pPrChange w:id="47" w:author="Luis Fernando Cardenas Uran" w:date="2020-07-30T17:37:00Z">
          <w:pPr>
            <w:spacing w:after="0" w:line="240" w:lineRule="auto"/>
          </w:pPr>
        </w:pPrChange>
      </w:pPr>
    </w:p>
    <w:p w14:paraId="2C680DEB" w14:textId="56472543" w:rsidR="00992AB5" w:rsidRPr="006C1F0E" w:rsidDel="00B57285" w:rsidRDefault="00992AB5">
      <w:pPr>
        <w:spacing w:after="0" w:line="240" w:lineRule="auto"/>
        <w:jc w:val="center"/>
        <w:rPr>
          <w:del w:id="48" w:author="Luis Fernando Cardenas Uran" w:date="2020-07-30T17:37:00Z"/>
          <w:rFonts w:ascii="Arial" w:hAnsi="Arial" w:cs="Arial"/>
          <w:noProof/>
          <w:sz w:val="18"/>
          <w:szCs w:val="18"/>
          <w:highlight w:val="yellow"/>
          <w:lang w:val="es-CO" w:eastAsia="es-CO"/>
        </w:rPr>
        <w:pPrChange w:id="49" w:author="Luis Fernando Cardenas Uran" w:date="2020-07-30T17:37:00Z">
          <w:pPr>
            <w:spacing w:after="0" w:line="240" w:lineRule="auto"/>
          </w:pPr>
        </w:pPrChange>
      </w:pPr>
      <w:del w:id="50" w:author="Luis Fernando Cardenas Uran" w:date="2020-07-30T17:37:00Z">
        <w:r w:rsidRPr="00AF44ED" w:rsidDel="00B57285">
          <w:rPr>
            <w:rFonts w:ascii="Arial" w:hAnsi="Arial" w:cs="Arial"/>
            <w:noProof/>
            <w:sz w:val="18"/>
            <w:szCs w:val="18"/>
            <w:lang w:val="es-CO" w:eastAsia="es-CO"/>
          </w:rPr>
          <w:delText xml:space="preserve">Revisó: </w:delText>
        </w:r>
        <w:r w:rsidRPr="006C1F0E" w:rsidDel="00B57285">
          <w:rPr>
            <w:rFonts w:ascii="Arial" w:hAnsi="Arial" w:cs="Arial"/>
            <w:noProof/>
            <w:sz w:val="18"/>
            <w:szCs w:val="18"/>
            <w:highlight w:val="yellow"/>
            <w:lang w:val="es-CO" w:eastAsia="es-CO"/>
          </w:rPr>
          <w:delText>Paulo Realpe – Oficina Asesora Jurídica</w:delText>
        </w:r>
      </w:del>
    </w:p>
    <w:p w14:paraId="2EEAB23C" w14:textId="11BB4736" w:rsidR="00992AB5" w:rsidRPr="00AF44ED" w:rsidRDefault="00992AB5">
      <w:pPr>
        <w:spacing w:after="0" w:line="240" w:lineRule="auto"/>
        <w:jc w:val="center"/>
        <w:rPr>
          <w:rFonts w:ascii="Arial" w:hAnsi="Arial" w:cs="Arial"/>
          <w:sz w:val="18"/>
          <w:szCs w:val="18"/>
        </w:rPr>
        <w:pPrChange w:id="51" w:author="Luis Fernando Cardenas Uran" w:date="2020-07-30T17:37:00Z">
          <w:pPr>
            <w:spacing w:after="0" w:line="240" w:lineRule="auto"/>
            <w:jc w:val="both"/>
          </w:pPr>
        </w:pPrChange>
      </w:pPr>
      <w:del w:id="52" w:author="Luis Fernando Cardenas Uran" w:date="2020-07-30T17:37:00Z">
        <w:r w:rsidRPr="006C1F0E" w:rsidDel="00B57285">
          <w:rPr>
            <w:rFonts w:ascii="Arial" w:hAnsi="Arial" w:cs="Arial"/>
            <w:noProof/>
            <w:sz w:val="18"/>
            <w:szCs w:val="18"/>
            <w:highlight w:val="yellow"/>
            <w:lang w:val="es-CO" w:eastAsia="es-CO"/>
          </w:rPr>
          <w:delText>Proyectó: Juan Montenegro Duque – Oficina Asesora Jurídica</w:delText>
        </w:r>
        <w:r w:rsidRPr="00AF44ED" w:rsidDel="00B57285">
          <w:rPr>
            <w:rFonts w:ascii="Arial" w:hAnsi="Arial" w:cs="Arial"/>
            <w:noProof/>
            <w:sz w:val="18"/>
            <w:szCs w:val="18"/>
            <w:lang w:val="es-CO" w:eastAsia="es-CO"/>
          </w:rPr>
          <w:delText xml:space="preserve"> </w:delText>
        </w:r>
        <w:r w:rsidRPr="00AF44ED" w:rsidDel="00B57285">
          <w:rPr>
            <w:rFonts w:ascii="Arial" w:hAnsi="Arial" w:cs="Arial"/>
            <w:sz w:val="18"/>
            <w:szCs w:val="18"/>
          </w:rPr>
          <w:tab/>
        </w:r>
      </w:del>
    </w:p>
    <w:sectPr w:rsidR="00992AB5" w:rsidRPr="00AF44ED" w:rsidSect="00367192">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18AEA" w14:textId="77777777" w:rsidR="006E1237" w:rsidRDefault="006E1237" w:rsidP="00367192">
      <w:pPr>
        <w:spacing w:after="0" w:line="240" w:lineRule="auto"/>
      </w:pPr>
      <w:r>
        <w:separator/>
      </w:r>
    </w:p>
  </w:endnote>
  <w:endnote w:type="continuationSeparator" w:id="0">
    <w:p w14:paraId="4A845F21" w14:textId="77777777" w:rsidR="006E1237" w:rsidRDefault="006E1237" w:rsidP="0036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E462" w14:textId="77777777" w:rsidR="00367192" w:rsidRDefault="00367192">
    <w:pPr>
      <w:pStyle w:val="Piedepgina"/>
    </w:pPr>
    <w:r>
      <w:rPr>
        <w:noProof/>
        <w:lang w:eastAsia="es-CO"/>
      </w:rPr>
      <w:drawing>
        <wp:anchor distT="0" distB="0" distL="114300" distR="114300" simplePos="0" relativeHeight="251663360" behindDoc="1" locked="0" layoutInCell="1" allowOverlap="1" wp14:anchorId="75B9E4F7" wp14:editId="7791D9CE">
          <wp:simplePos x="0" y="0"/>
          <wp:positionH relativeFrom="margin">
            <wp:align>left</wp:align>
          </wp:positionH>
          <wp:positionV relativeFrom="paragraph">
            <wp:posOffset>2485</wp:posOffset>
          </wp:positionV>
          <wp:extent cx="5986780" cy="1081377"/>
          <wp:effectExtent l="0" t="0" r="0" b="5080"/>
          <wp:wrapNone/>
          <wp:docPr id="62" name="Imagen 62"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6780" cy="1081377"/>
                  </a:xfrm>
                  <a:prstGeom prst="rect">
                    <a:avLst/>
                  </a:prstGeom>
                  <a:noFill/>
                </pic:spPr>
              </pic:pic>
            </a:graphicData>
          </a:graphic>
          <wp14:sizeRelH relativeFrom="page">
            <wp14:pctWidth>0</wp14:pctWidth>
          </wp14:sizeRelH>
          <wp14:sizeRelV relativeFrom="page">
            <wp14:pctHeight>0</wp14:pctHeight>
          </wp14:sizeRelV>
        </wp:anchor>
      </w:drawing>
    </w:r>
  </w:p>
  <w:p w14:paraId="3E306310" w14:textId="77777777" w:rsidR="00367192" w:rsidRDefault="00367192">
    <w:pPr>
      <w:pStyle w:val="Piedepgina"/>
    </w:pPr>
  </w:p>
  <w:p w14:paraId="61552005" w14:textId="77777777" w:rsidR="00367192" w:rsidRDefault="004C4311">
    <w:pPr>
      <w:pStyle w:val="Piedepgina"/>
    </w:pPr>
    <w:r>
      <w:rPr>
        <w:rFonts w:ascii="Arial" w:hAnsi="Arial" w:cs="Arial"/>
        <w:noProof/>
        <w:color w:val="000000"/>
        <w:lang w:eastAsia="es-CO"/>
      </w:rPr>
      <mc:AlternateContent>
        <mc:Choice Requires="wps">
          <w:drawing>
            <wp:anchor distT="0" distB="0" distL="114300" distR="114300" simplePos="0" relativeHeight="251670528" behindDoc="0" locked="0" layoutInCell="1" allowOverlap="1" wp14:anchorId="315D9A44" wp14:editId="6EF3E1DD">
              <wp:simplePos x="0" y="0"/>
              <wp:positionH relativeFrom="margin">
                <wp:posOffset>723900</wp:posOffset>
              </wp:positionH>
              <wp:positionV relativeFrom="paragraph">
                <wp:posOffset>106680</wp:posOffset>
              </wp:positionV>
              <wp:extent cx="4516341" cy="206734"/>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4516341" cy="206734"/>
                      </a:xfrm>
                      <a:prstGeom prst="rect">
                        <a:avLst/>
                      </a:prstGeom>
                      <a:solidFill>
                        <a:schemeClr val="bg1"/>
                      </a:solidFill>
                      <a:ln w="6350">
                        <a:noFill/>
                      </a:ln>
                    </wps:spPr>
                    <wps:txbx>
                      <w:txbxContent>
                        <w:p w14:paraId="6E8728C7" w14:textId="77777777" w:rsidR="004C4311" w:rsidRDefault="004C4311" w:rsidP="004C4311">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D9A44" id="_x0000_t202" coordsize="21600,21600" o:spt="202" path="m,l,21600r21600,l21600,xe">
              <v:stroke joinstyle="miter"/>
              <v:path gradientshapeok="t" o:connecttype="rect"/>
            </v:shapetype>
            <v:shape id="Cuadro de texto 8" o:spid="_x0000_s1027" type="#_x0000_t202" style="position:absolute;margin-left:57pt;margin-top:8.4pt;width:355.6pt;height:1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" fillcolor="white [3212]" stroked="f" strokeweight=".5pt">
              <v:textbox>
                <w:txbxContent>
                  <w:p w14:paraId="6E8728C7" w14:textId="77777777" w:rsidR="004C4311" w:rsidRDefault="004C4311" w:rsidP="004C4311">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v:textbox>
              <w10:wrap anchorx="margin"/>
            </v:shape>
          </w:pict>
        </mc:Fallback>
      </mc:AlternateContent>
    </w:r>
  </w:p>
  <w:p w14:paraId="19BA5D66" w14:textId="77777777" w:rsidR="00367192" w:rsidRDefault="004C4311">
    <w:pPr>
      <w:pStyle w:val="Piedepgina"/>
    </w:pPr>
    <w:r w:rsidRPr="00367192">
      <w:rPr>
        <w:noProof/>
        <w:lang w:eastAsia="es-CO"/>
      </w:rPr>
      <mc:AlternateContent>
        <mc:Choice Requires="wps">
          <w:drawing>
            <wp:anchor distT="45720" distB="45720" distL="114300" distR="114300" simplePos="0" relativeHeight="251666432" behindDoc="1" locked="0" layoutInCell="1" allowOverlap="1" wp14:anchorId="1D2CE036" wp14:editId="5DA23415">
              <wp:simplePos x="0" y="0"/>
              <wp:positionH relativeFrom="margin">
                <wp:posOffset>967740</wp:posOffset>
              </wp:positionH>
              <wp:positionV relativeFrom="paragraph">
                <wp:posOffset>120015</wp:posOffset>
              </wp:positionV>
              <wp:extent cx="1820849" cy="4476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849"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5C33" w14:textId="75EE6C9A" w:rsidR="00367192" w:rsidRPr="00367192" w:rsidRDefault="00367192" w:rsidP="00367192">
                          <w:pPr>
                            <w:autoSpaceDE w:val="0"/>
                            <w:autoSpaceDN w:val="0"/>
                            <w:adjustRightInd w:val="0"/>
                            <w:spacing w:after="0" w:line="240" w:lineRule="auto"/>
                            <w:jc w:val="center"/>
                            <w:rPr>
                              <w:rFonts w:ascii="Arial" w:hAnsi="Arial" w:cs="Arial"/>
                              <w:color w:val="595959"/>
                              <w:sz w:val="16"/>
                              <w:szCs w:val="16"/>
                            </w:rPr>
                          </w:pPr>
                          <w:del w:id="61" w:author="Luis Fernando Cardenas Uran" w:date="2020-07-30T17:35:00Z">
                            <w:r w:rsidRPr="00367192" w:rsidDel="00C74711">
                              <w:rPr>
                                <w:rFonts w:ascii="Arial" w:hAnsi="Arial" w:cs="Arial"/>
                                <w:color w:val="595959"/>
                                <w:sz w:val="16"/>
                                <w:szCs w:val="16"/>
                              </w:rPr>
                              <w:delText>[onshow.NombreSede]</w:delText>
                            </w:r>
                          </w:del>
                          <w:ins w:id="62" w:author="Luis Fernando Cardenas Uran" w:date="2020-07-30T17:35:00Z">
                            <w:r w:rsidR="00C74711">
                              <w:rPr>
                                <w:rFonts w:ascii="Arial" w:hAnsi="Arial" w:cs="Arial"/>
                                <w:color w:val="595959"/>
                                <w:sz w:val="16"/>
                                <w:szCs w:val="16"/>
                              </w:rPr>
                              <w:t xml:space="preserve">Sede </w:t>
                            </w:r>
                          </w:ins>
                          <w:ins w:id="63" w:author="Luis Fernando Cardenas Uran" w:date="2020-07-30T17:36:00Z">
                            <w:r w:rsidR="00C74711">
                              <w:rPr>
                                <w:rFonts w:ascii="Arial" w:hAnsi="Arial" w:cs="Arial"/>
                                <w:color w:val="595959"/>
                                <w:sz w:val="16"/>
                                <w:szCs w:val="16"/>
                              </w:rPr>
                              <w:t>Direccion General</w:t>
                            </w:r>
                          </w:ins>
                        </w:p>
                        <w:p w14:paraId="5AEDD41D" w14:textId="77777777" w:rsidR="00367192" w:rsidRPr="00367192" w:rsidRDefault="00367192" w:rsidP="00367192">
                          <w:pPr>
                            <w:autoSpaceDE w:val="0"/>
                            <w:autoSpaceDN w:val="0"/>
                            <w:adjustRightInd w:val="0"/>
                            <w:spacing w:after="0" w:line="240" w:lineRule="auto"/>
                            <w:jc w:val="center"/>
                            <w:rPr>
                              <w:rFonts w:ascii="Arial" w:hAnsi="Arial" w:cs="Arial"/>
                              <w:color w:val="595959"/>
                              <w:sz w:val="16"/>
                              <w:szCs w:val="16"/>
                            </w:rPr>
                          </w:pPr>
                          <w:r w:rsidRPr="00367192">
                            <w:rPr>
                              <w:rFonts w:ascii="Arial" w:hAnsi="Arial" w:cs="Arial"/>
                              <w:color w:val="595959"/>
                              <w:sz w:val="16"/>
                              <w:szCs w:val="16"/>
                            </w:rPr>
                            <w:t>Avenida carrera 68 No.64c – 75</w:t>
                          </w:r>
                        </w:p>
                        <w:p w14:paraId="70EF303A" w14:textId="77777777" w:rsidR="00367192" w:rsidRPr="00367192" w:rsidRDefault="00367192" w:rsidP="00367192">
                          <w:pPr>
                            <w:autoSpaceDE w:val="0"/>
                            <w:autoSpaceDN w:val="0"/>
                            <w:adjustRightInd w:val="0"/>
                            <w:spacing w:after="0" w:line="240" w:lineRule="auto"/>
                            <w:jc w:val="center"/>
                            <w:rPr>
                              <w:rFonts w:ascii="Arial" w:hAnsi="Arial" w:cs="Arial"/>
                              <w:color w:val="595959"/>
                              <w:sz w:val="16"/>
                              <w:szCs w:val="16"/>
                            </w:rPr>
                          </w:pPr>
                          <w:r w:rsidRPr="00367192">
                            <w:rPr>
                              <w:rFonts w:ascii="Arial" w:hAnsi="Arial" w:cs="Arial"/>
                              <w:color w:val="595959"/>
                              <w:sz w:val="16"/>
                              <w:szCs w:val="16"/>
                            </w:rPr>
                            <w:t>PBX: 437 7630</w:t>
                          </w:r>
                        </w:p>
                        <w:p w14:paraId="231A1D27" w14:textId="77777777" w:rsidR="00367192" w:rsidRPr="006C7934" w:rsidRDefault="00367192" w:rsidP="00367192">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CE036" id="_x0000_t202" coordsize="21600,21600" o:spt="202" path="m,l,21600r21600,l21600,xe">
              <v:stroke joinstyle="miter"/>
              <v:path gradientshapeok="t" o:connecttype="rect"/>
            </v:shapetype>
            <v:shape id="_x0000_s1028" type="#_x0000_t202" style="position:absolute;margin-left:76.2pt;margin-top:9.45pt;width:143.35pt;height:35.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" filled="f" stroked="f">
              <v:textbox>
                <w:txbxContent>
                  <w:p w14:paraId="39505C33" w14:textId="75EE6C9A" w:rsidR="00367192" w:rsidRPr="00367192" w:rsidRDefault="00367192" w:rsidP="00367192">
                    <w:pPr>
                      <w:autoSpaceDE w:val="0"/>
                      <w:autoSpaceDN w:val="0"/>
                      <w:adjustRightInd w:val="0"/>
                      <w:spacing w:after="0" w:line="240" w:lineRule="auto"/>
                      <w:jc w:val="center"/>
                      <w:rPr>
                        <w:rFonts w:ascii="Arial" w:hAnsi="Arial" w:cs="Arial"/>
                        <w:color w:val="595959"/>
                        <w:sz w:val="16"/>
                        <w:szCs w:val="16"/>
                      </w:rPr>
                    </w:pPr>
                    <w:del w:id="72" w:author="Luis Fernando Cardenas Uran" w:date="2020-07-30T17:35:00Z">
                      <w:r w:rsidRPr="00367192" w:rsidDel="00C74711">
                        <w:rPr>
                          <w:rFonts w:ascii="Arial" w:hAnsi="Arial" w:cs="Arial"/>
                          <w:color w:val="595959"/>
                          <w:sz w:val="16"/>
                          <w:szCs w:val="16"/>
                        </w:rPr>
                        <w:delText>[onshow.NombreSede]</w:delText>
                      </w:r>
                    </w:del>
                    <w:ins w:id="73" w:author="Luis Fernando Cardenas Uran" w:date="2020-07-30T17:35:00Z">
                      <w:r w:rsidR="00C74711">
                        <w:rPr>
                          <w:rFonts w:ascii="Arial" w:hAnsi="Arial" w:cs="Arial"/>
                          <w:color w:val="595959"/>
                          <w:sz w:val="16"/>
                          <w:szCs w:val="16"/>
                        </w:rPr>
                        <w:t xml:space="preserve">Sede </w:t>
                      </w:r>
                    </w:ins>
                    <w:ins w:id="74" w:author="Luis Fernando Cardenas Uran" w:date="2020-07-30T17:36:00Z">
                      <w:r w:rsidR="00C74711">
                        <w:rPr>
                          <w:rFonts w:ascii="Arial" w:hAnsi="Arial" w:cs="Arial"/>
                          <w:color w:val="595959"/>
                          <w:sz w:val="16"/>
                          <w:szCs w:val="16"/>
                        </w:rPr>
                        <w:t>Direccion General</w:t>
                      </w:r>
                    </w:ins>
                  </w:p>
                  <w:p w14:paraId="5AEDD41D" w14:textId="77777777" w:rsidR="00367192" w:rsidRPr="00367192" w:rsidRDefault="00367192" w:rsidP="00367192">
                    <w:pPr>
                      <w:autoSpaceDE w:val="0"/>
                      <w:autoSpaceDN w:val="0"/>
                      <w:adjustRightInd w:val="0"/>
                      <w:spacing w:after="0" w:line="240" w:lineRule="auto"/>
                      <w:jc w:val="center"/>
                      <w:rPr>
                        <w:rFonts w:ascii="Arial" w:hAnsi="Arial" w:cs="Arial"/>
                        <w:color w:val="595959"/>
                        <w:sz w:val="16"/>
                        <w:szCs w:val="16"/>
                      </w:rPr>
                    </w:pPr>
                    <w:r w:rsidRPr="00367192">
                      <w:rPr>
                        <w:rFonts w:ascii="Arial" w:hAnsi="Arial" w:cs="Arial"/>
                        <w:color w:val="595959"/>
                        <w:sz w:val="16"/>
                        <w:szCs w:val="16"/>
                      </w:rPr>
                      <w:t>Avenida carrera 68 No.64c – 75</w:t>
                    </w:r>
                  </w:p>
                  <w:p w14:paraId="70EF303A" w14:textId="77777777" w:rsidR="00367192" w:rsidRPr="00367192" w:rsidRDefault="00367192" w:rsidP="00367192">
                    <w:pPr>
                      <w:autoSpaceDE w:val="0"/>
                      <w:autoSpaceDN w:val="0"/>
                      <w:adjustRightInd w:val="0"/>
                      <w:spacing w:after="0" w:line="240" w:lineRule="auto"/>
                      <w:jc w:val="center"/>
                      <w:rPr>
                        <w:rFonts w:ascii="Arial" w:hAnsi="Arial" w:cs="Arial"/>
                        <w:color w:val="595959"/>
                        <w:sz w:val="16"/>
                        <w:szCs w:val="16"/>
                      </w:rPr>
                    </w:pPr>
                    <w:r w:rsidRPr="00367192">
                      <w:rPr>
                        <w:rFonts w:ascii="Arial" w:hAnsi="Arial" w:cs="Arial"/>
                        <w:color w:val="595959"/>
                        <w:sz w:val="16"/>
                        <w:szCs w:val="16"/>
                      </w:rPr>
                      <w:t>PBX: 437 7630</w:t>
                    </w:r>
                  </w:p>
                  <w:p w14:paraId="231A1D27" w14:textId="77777777" w:rsidR="00367192" w:rsidRPr="006C7934" w:rsidRDefault="00367192" w:rsidP="00367192">
                    <w:pPr>
                      <w:autoSpaceDE w:val="0"/>
                      <w:autoSpaceDN w:val="0"/>
                      <w:adjustRightInd w:val="0"/>
                      <w:spacing w:after="0" w:line="240" w:lineRule="auto"/>
                      <w:jc w:val="center"/>
                      <w:rPr>
                        <w:rFonts w:ascii="Arial" w:hAnsi="Arial" w:cs="Arial"/>
                        <w:color w:val="595959"/>
                        <w:sz w:val="18"/>
                        <w:szCs w:val="18"/>
                      </w:rPr>
                    </w:pPr>
                  </w:p>
                </w:txbxContent>
              </v:textbox>
              <w10:wrap anchorx="margin"/>
            </v:shape>
          </w:pict>
        </mc:Fallback>
      </mc:AlternateContent>
    </w:r>
    <w:r w:rsidRPr="00367192">
      <w:rPr>
        <w:noProof/>
        <w:lang w:eastAsia="es-CO"/>
      </w:rPr>
      <mc:AlternateContent>
        <mc:Choice Requires="wps">
          <w:drawing>
            <wp:anchor distT="45720" distB="45720" distL="114300" distR="114300" simplePos="0" relativeHeight="251665408" behindDoc="1" locked="0" layoutInCell="1" allowOverlap="1" wp14:anchorId="32B4F9DF" wp14:editId="63E2BD98">
              <wp:simplePos x="0" y="0"/>
              <wp:positionH relativeFrom="margin">
                <wp:posOffset>3082925</wp:posOffset>
              </wp:positionH>
              <wp:positionV relativeFrom="paragraph">
                <wp:posOffset>127635</wp:posOffset>
              </wp:positionV>
              <wp:extent cx="2058808" cy="354330"/>
              <wp:effectExtent l="0" t="0" r="0"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808"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29AD9" w14:textId="77777777" w:rsidR="00367192" w:rsidRPr="00367192" w:rsidRDefault="00367192" w:rsidP="00367192">
                          <w:pPr>
                            <w:spacing w:after="0" w:line="240" w:lineRule="auto"/>
                            <w:jc w:val="center"/>
                            <w:rPr>
                              <w:rFonts w:ascii="Arial" w:hAnsi="Arial" w:cs="Arial"/>
                              <w:color w:val="595959"/>
                              <w:sz w:val="16"/>
                              <w:szCs w:val="16"/>
                            </w:rPr>
                          </w:pPr>
                          <w:r w:rsidRPr="00367192">
                            <w:rPr>
                              <w:rFonts w:ascii="Arial" w:hAnsi="Arial" w:cs="Arial"/>
                              <w:color w:val="595959"/>
                              <w:sz w:val="16"/>
                              <w:szCs w:val="16"/>
                            </w:rPr>
                            <w:t>Línea gratuita nacional ICBF</w:t>
                          </w:r>
                        </w:p>
                        <w:p w14:paraId="6EFB56D0" w14:textId="77777777" w:rsidR="00367192" w:rsidRPr="00367192" w:rsidRDefault="00367192" w:rsidP="00367192">
                          <w:pPr>
                            <w:spacing w:after="0" w:line="240" w:lineRule="auto"/>
                            <w:jc w:val="center"/>
                            <w:rPr>
                              <w:rFonts w:ascii="Arial" w:hAnsi="Arial" w:cs="Arial"/>
                              <w:color w:val="595959"/>
                              <w:sz w:val="16"/>
                              <w:szCs w:val="16"/>
                            </w:rPr>
                          </w:pPr>
                          <w:r w:rsidRPr="00367192">
                            <w:rPr>
                              <w:rFonts w:ascii="Arial" w:hAnsi="Arial" w:cs="Arial"/>
                              <w:color w:val="595959"/>
                              <w:sz w:val="16"/>
                              <w:szCs w:val="16"/>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B4F9DF" id="_x0000_s1029" type="#_x0000_t202" style="position:absolute;margin-left:242.75pt;margin-top:10.05pt;width:162.1pt;height:27.9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F5vQIAAMc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" filled="f" stroked="f">
              <v:textbox style="mso-fit-shape-to-text:t">
                <w:txbxContent>
                  <w:p w14:paraId="30029AD9" w14:textId="77777777" w:rsidR="00367192" w:rsidRPr="00367192" w:rsidRDefault="00367192" w:rsidP="00367192">
                    <w:pPr>
                      <w:spacing w:after="0" w:line="240" w:lineRule="auto"/>
                      <w:jc w:val="center"/>
                      <w:rPr>
                        <w:rFonts w:ascii="Arial" w:hAnsi="Arial" w:cs="Arial"/>
                        <w:color w:val="595959"/>
                        <w:sz w:val="16"/>
                        <w:szCs w:val="16"/>
                      </w:rPr>
                    </w:pPr>
                    <w:r w:rsidRPr="00367192">
                      <w:rPr>
                        <w:rFonts w:ascii="Arial" w:hAnsi="Arial" w:cs="Arial"/>
                        <w:color w:val="595959"/>
                        <w:sz w:val="16"/>
                        <w:szCs w:val="16"/>
                      </w:rPr>
                      <w:t>Línea gratuita nacional ICBF</w:t>
                    </w:r>
                  </w:p>
                  <w:p w14:paraId="6EFB56D0" w14:textId="77777777" w:rsidR="00367192" w:rsidRPr="00367192" w:rsidRDefault="00367192" w:rsidP="00367192">
                    <w:pPr>
                      <w:spacing w:after="0" w:line="240" w:lineRule="auto"/>
                      <w:jc w:val="center"/>
                      <w:rPr>
                        <w:rFonts w:ascii="Arial" w:hAnsi="Arial" w:cs="Arial"/>
                        <w:color w:val="595959"/>
                        <w:sz w:val="16"/>
                        <w:szCs w:val="16"/>
                      </w:rPr>
                    </w:pPr>
                    <w:r w:rsidRPr="00367192">
                      <w:rPr>
                        <w:rFonts w:ascii="Arial" w:hAnsi="Arial" w:cs="Arial"/>
                        <w:color w:val="595959"/>
                        <w:sz w:val="16"/>
                        <w:szCs w:val="16"/>
                      </w:rPr>
                      <w:t>01 8000 91 8080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8413" w14:textId="77777777" w:rsidR="006E1237" w:rsidRDefault="006E1237" w:rsidP="00367192">
      <w:pPr>
        <w:spacing w:after="0" w:line="240" w:lineRule="auto"/>
      </w:pPr>
      <w:r>
        <w:separator/>
      </w:r>
    </w:p>
  </w:footnote>
  <w:footnote w:type="continuationSeparator" w:id="0">
    <w:p w14:paraId="5491FF8E" w14:textId="77777777" w:rsidR="006E1237" w:rsidRDefault="006E1237" w:rsidP="00367192">
      <w:pPr>
        <w:spacing w:after="0" w:line="240" w:lineRule="auto"/>
      </w:pPr>
      <w:r>
        <w:continuationSeparator/>
      </w:r>
    </w:p>
  </w:footnote>
  <w:footnote w:id="1">
    <w:p w14:paraId="6945C662" w14:textId="77777777" w:rsidR="00331D3B" w:rsidRPr="00A37F23" w:rsidRDefault="00331D3B" w:rsidP="00331D3B">
      <w:pPr>
        <w:pStyle w:val="Textonotapie"/>
        <w:rPr>
          <w:rFonts w:ascii="Arial" w:hAnsi="Arial" w:cs="Arial"/>
          <w:sz w:val="16"/>
          <w:szCs w:val="16"/>
          <w:lang w:val="es-CO"/>
        </w:rPr>
      </w:pPr>
      <w:r w:rsidRPr="00A37F23">
        <w:rPr>
          <w:rStyle w:val="Refdenotaalpie"/>
          <w:rFonts w:ascii="Arial" w:hAnsi="Arial" w:cs="Arial"/>
          <w:sz w:val="16"/>
          <w:szCs w:val="16"/>
        </w:rPr>
        <w:footnoteRef/>
      </w:r>
      <w:r w:rsidRPr="00A37F23">
        <w:rPr>
          <w:rFonts w:ascii="Arial" w:hAnsi="Arial" w:cs="Arial"/>
          <w:sz w:val="16"/>
          <w:szCs w:val="16"/>
        </w:rPr>
        <w:t xml:space="preserve"> </w:t>
      </w:r>
      <w:r w:rsidRPr="00A37F23">
        <w:rPr>
          <w:rFonts w:ascii="Arial" w:hAnsi="Arial" w:cs="Arial"/>
          <w:sz w:val="16"/>
          <w:szCs w:val="16"/>
          <w:lang w:val="es-CO"/>
        </w:rPr>
        <w:t>Ley 1437 de 2011, artículo 13 y ss.</w:t>
      </w:r>
    </w:p>
  </w:footnote>
  <w:footnote w:id="2">
    <w:p w14:paraId="34D89869" w14:textId="77777777" w:rsidR="00331D3B" w:rsidRPr="00AC12D3" w:rsidRDefault="00331D3B" w:rsidP="00331D3B">
      <w:pPr>
        <w:pStyle w:val="Textonotapie"/>
        <w:rPr>
          <w:rFonts w:ascii="Arial" w:hAnsi="Arial" w:cs="Arial"/>
          <w:sz w:val="16"/>
          <w:szCs w:val="16"/>
          <w:lang w:val="es-CO"/>
        </w:rPr>
      </w:pPr>
      <w:r w:rsidRPr="00A37F23">
        <w:rPr>
          <w:rStyle w:val="Refdenotaalpie"/>
          <w:rFonts w:ascii="Arial" w:hAnsi="Arial" w:cs="Arial"/>
          <w:sz w:val="16"/>
          <w:szCs w:val="16"/>
        </w:rPr>
        <w:footnoteRef/>
      </w:r>
      <w:r w:rsidRPr="00A37F23">
        <w:rPr>
          <w:rFonts w:ascii="Arial" w:hAnsi="Arial" w:cs="Arial"/>
          <w:sz w:val="16"/>
          <w:szCs w:val="16"/>
        </w:rPr>
        <w:t xml:space="preserve"> Por medio de la cual se regula el Derecho Fundamental de Petición y se sustituye un título del Código de Procedimiento Administrativo y de lo Contencioso Administrativo.</w:t>
      </w:r>
    </w:p>
  </w:footnote>
  <w:footnote w:id="3">
    <w:p w14:paraId="1C987E2C" w14:textId="77777777" w:rsidR="009101A4" w:rsidRPr="00AC12D3" w:rsidRDefault="009101A4" w:rsidP="009101A4">
      <w:pPr>
        <w:pStyle w:val="Textonotapie"/>
        <w:rPr>
          <w:rFonts w:ascii="Arial" w:hAnsi="Arial" w:cs="Arial"/>
          <w:sz w:val="16"/>
          <w:szCs w:val="16"/>
        </w:rPr>
      </w:pPr>
      <w:r w:rsidRPr="00AC12D3">
        <w:rPr>
          <w:rStyle w:val="Refdenotaalpie"/>
          <w:rFonts w:ascii="Arial" w:hAnsi="Arial" w:cs="Arial"/>
          <w:sz w:val="16"/>
          <w:szCs w:val="16"/>
        </w:rPr>
        <w:footnoteRef/>
      </w:r>
      <w:r w:rsidRPr="00AC12D3">
        <w:rPr>
          <w:rFonts w:ascii="Arial" w:hAnsi="Arial" w:cs="Arial"/>
          <w:sz w:val="16"/>
          <w:szCs w:val="16"/>
        </w:rPr>
        <w:t xml:space="preserve">  Cely D. Análisis de los niños, niñas y adolescentes como sujetos de derechos. Salud Soc. Uptc. 2015;2(1):</w:t>
      </w:r>
    </w:p>
    <w:p w14:paraId="68FD7E11" w14:textId="20538ECC" w:rsidR="00453A9D" w:rsidRPr="00AC12D3" w:rsidRDefault="009101A4" w:rsidP="009101A4">
      <w:pPr>
        <w:pStyle w:val="Textonotapie"/>
        <w:rPr>
          <w:rFonts w:ascii="Arial" w:hAnsi="Arial" w:cs="Arial"/>
          <w:sz w:val="16"/>
          <w:szCs w:val="16"/>
        </w:rPr>
      </w:pPr>
      <w:r w:rsidRPr="00AC12D3">
        <w:rPr>
          <w:rFonts w:ascii="Arial" w:hAnsi="Arial" w:cs="Arial"/>
          <w:sz w:val="16"/>
          <w:szCs w:val="16"/>
        </w:rPr>
        <w:t>pp. 42-47</w:t>
      </w:r>
      <w:r w:rsidRPr="00A37F23">
        <w:rPr>
          <w:rFonts w:ascii="Arial" w:hAnsi="Arial" w:cs="Arial"/>
          <w:sz w:val="16"/>
          <w:szCs w:val="16"/>
        </w:rPr>
        <w:t xml:space="preserve">. Consultado en línea: </w:t>
      </w:r>
      <w:hyperlink r:id="rId1" w:history="1">
        <w:r w:rsidR="00453A9D" w:rsidRPr="00A37F23">
          <w:rPr>
            <w:rStyle w:val="Hipervnculo"/>
            <w:rFonts w:ascii="Arial" w:hAnsi="Arial" w:cs="Arial"/>
            <w:sz w:val="16"/>
            <w:szCs w:val="16"/>
          </w:rPr>
          <w:t>https://revistas.uptc.edu.co/index.php/salud_sociedad/article/download/3978/3430/</w:t>
        </w:r>
      </w:hyperlink>
    </w:p>
  </w:footnote>
  <w:footnote w:id="4">
    <w:p w14:paraId="736BE0BF" w14:textId="15BDB811" w:rsidR="00712DB5" w:rsidRPr="00AC12D3" w:rsidRDefault="00712DB5">
      <w:pPr>
        <w:pStyle w:val="Textonotapie"/>
        <w:rPr>
          <w:rFonts w:ascii="Arial" w:hAnsi="Arial" w:cs="Arial"/>
          <w:sz w:val="16"/>
          <w:szCs w:val="16"/>
          <w:lang w:val="es-CO"/>
        </w:rPr>
      </w:pPr>
      <w:r w:rsidRPr="00AC12D3">
        <w:rPr>
          <w:rStyle w:val="Refdenotaalpie"/>
          <w:rFonts w:ascii="Arial" w:hAnsi="Arial" w:cs="Arial"/>
          <w:sz w:val="16"/>
          <w:szCs w:val="16"/>
        </w:rPr>
        <w:footnoteRef/>
      </w:r>
      <w:r w:rsidRPr="00AC12D3">
        <w:rPr>
          <w:rFonts w:ascii="Arial" w:hAnsi="Arial" w:cs="Arial"/>
          <w:sz w:val="16"/>
          <w:szCs w:val="16"/>
        </w:rPr>
        <w:t xml:space="preserve"> Orientaciones terminológicas para la protección de niñas, niños y adolescentes contra la explotación y el abuso sexuales Grupo de Trabajo Interinstitucional sobre explotación sexual de niñas, niños y adolescentes 2016- ECPAT http://www.fundaciontelefonica.co/wp-content/uploads/2017/03/Terminology-guidelines_SPA.PDF</w:t>
      </w:r>
    </w:p>
  </w:footnote>
  <w:footnote w:id="5">
    <w:p w14:paraId="4B41A08C" w14:textId="555051F0" w:rsidR="00821198" w:rsidRPr="00AC12D3" w:rsidRDefault="00821198">
      <w:pPr>
        <w:pStyle w:val="Textonotapie"/>
        <w:rPr>
          <w:rFonts w:ascii="Arial" w:hAnsi="Arial" w:cs="Arial"/>
          <w:sz w:val="16"/>
          <w:szCs w:val="16"/>
          <w:lang w:val="es-CO"/>
        </w:rPr>
      </w:pPr>
      <w:r w:rsidRPr="00AC12D3">
        <w:rPr>
          <w:rStyle w:val="Refdenotaalpie"/>
          <w:rFonts w:ascii="Arial" w:hAnsi="Arial" w:cs="Arial"/>
          <w:sz w:val="16"/>
          <w:szCs w:val="16"/>
        </w:rPr>
        <w:footnoteRef/>
      </w:r>
      <w:r w:rsidRPr="00AC12D3">
        <w:rPr>
          <w:rFonts w:ascii="Arial" w:hAnsi="Arial" w:cs="Arial"/>
          <w:sz w:val="16"/>
          <w:szCs w:val="16"/>
        </w:rPr>
        <w:t xml:space="preserve"> </w:t>
      </w:r>
      <w:r w:rsidRPr="00AC12D3">
        <w:rPr>
          <w:rFonts w:ascii="Arial" w:hAnsi="Arial" w:cs="Arial"/>
          <w:sz w:val="16"/>
          <w:szCs w:val="16"/>
          <w:lang w:val="es-CO"/>
        </w:rPr>
        <w:t>Sentencia C147 de 2017 M.P: Gloria Stella Ortiz Delgado</w:t>
      </w:r>
    </w:p>
  </w:footnote>
  <w:footnote w:id="6">
    <w:p w14:paraId="3C8717D4" w14:textId="0A4F0813" w:rsidR="00DB3928" w:rsidRPr="00AC12D3" w:rsidRDefault="00DB3928">
      <w:pPr>
        <w:pStyle w:val="Textonotapie"/>
        <w:rPr>
          <w:rFonts w:ascii="Arial" w:hAnsi="Arial" w:cs="Arial"/>
          <w:sz w:val="16"/>
          <w:szCs w:val="16"/>
          <w:lang w:val="es-CO"/>
        </w:rPr>
      </w:pPr>
      <w:r w:rsidRPr="00AC12D3">
        <w:rPr>
          <w:rStyle w:val="Refdenotaalpie"/>
          <w:rFonts w:ascii="Arial" w:hAnsi="Arial" w:cs="Arial"/>
          <w:sz w:val="16"/>
          <w:szCs w:val="16"/>
        </w:rPr>
        <w:footnoteRef/>
      </w:r>
      <w:r w:rsidRPr="00AC12D3">
        <w:rPr>
          <w:rFonts w:ascii="Arial" w:hAnsi="Arial" w:cs="Arial"/>
          <w:sz w:val="16"/>
          <w:szCs w:val="16"/>
        </w:rPr>
        <w:t xml:space="preserve"> Orientaciones terminológicas para la protección de niñas, niños y adolescentes contra la explotación y el abuso sexuales Grupo de Trabajo Interinstitucional sobre explotación sexual de niñas, niños y adolescentes 2016- ECPAT http://www.fundaciontelefonica.co/wp-content/uploads/2017/03/Terminology-guidelines_SPA.PDF</w:t>
      </w:r>
    </w:p>
  </w:footnote>
  <w:footnote w:id="7">
    <w:p w14:paraId="06D62207" w14:textId="07103014" w:rsidR="00A37F23" w:rsidRPr="00B33506" w:rsidRDefault="00A37F23">
      <w:pPr>
        <w:pStyle w:val="Textonotapie"/>
        <w:rPr>
          <w:rFonts w:ascii="Arial" w:hAnsi="Arial" w:cs="Arial"/>
          <w:sz w:val="16"/>
          <w:szCs w:val="16"/>
          <w:lang w:val="es-CO"/>
        </w:rPr>
      </w:pPr>
      <w:r w:rsidRPr="00B33506">
        <w:rPr>
          <w:rStyle w:val="Refdenotaalpie"/>
          <w:rFonts w:ascii="Arial" w:hAnsi="Arial" w:cs="Arial"/>
          <w:sz w:val="16"/>
          <w:szCs w:val="16"/>
        </w:rPr>
        <w:footnoteRef/>
      </w:r>
      <w:r w:rsidRPr="00B33506">
        <w:rPr>
          <w:rFonts w:ascii="Arial" w:hAnsi="Arial" w:cs="Arial"/>
          <w:sz w:val="16"/>
          <w:szCs w:val="16"/>
        </w:rPr>
        <w:t xml:space="preserve"> </w:t>
      </w:r>
      <w:r w:rsidRPr="00B33506">
        <w:rPr>
          <w:rFonts w:ascii="Arial" w:hAnsi="Arial" w:cs="Arial"/>
          <w:sz w:val="16"/>
          <w:szCs w:val="16"/>
          <w:lang w:val="es-CO"/>
        </w:rPr>
        <w:t xml:space="preserve">Al respecto la Corte Constitucional ha definido este derecho así: “La libertad de expresión </w:t>
      </w:r>
      <w:r w:rsidRPr="00B33506">
        <w:rPr>
          <w:rFonts w:ascii="Arial" w:hAnsi="Arial" w:cs="Arial"/>
          <w:i/>
          <w:iCs/>
          <w:sz w:val="16"/>
          <w:szCs w:val="16"/>
          <w:lang w:val="es-CO"/>
        </w:rPr>
        <w:t>stricto senso</w:t>
      </w:r>
      <w:r w:rsidRPr="00B33506">
        <w:rPr>
          <w:rFonts w:ascii="Arial" w:hAnsi="Arial" w:cs="Arial"/>
          <w:sz w:val="16"/>
          <w:szCs w:val="16"/>
          <w:lang w:val="es-CO"/>
        </w:rPr>
        <w:t xml:space="preserve"> consiste en la facultad que tiene todo individuo de comunicarse con otro sin ser constreñido por ello en manera alguna” Sente</w:t>
      </w:r>
      <w:r>
        <w:rPr>
          <w:rFonts w:ascii="Arial" w:hAnsi="Arial" w:cs="Arial"/>
          <w:sz w:val="16"/>
          <w:szCs w:val="16"/>
          <w:lang w:val="es-CO"/>
        </w:rPr>
        <w:t>n</w:t>
      </w:r>
      <w:r w:rsidRPr="00B33506">
        <w:rPr>
          <w:rFonts w:ascii="Arial" w:hAnsi="Arial" w:cs="Arial"/>
          <w:sz w:val="16"/>
          <w:szCs w:val="16"/>
          <w:lang w:val="es-CO"/>
        </w:rPr>
        <w:t>cia T 391 de 2007 M.P. Manuel José Cepeda Espinosa.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EF6E" w14:textId="77777777" w:rsidR="00367192" w:rsidRDefault="009972D1" w:rsidP="00367192">
    <w:pPr>
      <w:pStyle w:val="Encabezado"/>
      <w:tabs>
        <w:tab w:val="clear" w:pos="4419"/>
        <w:tab w:val="clear" w:pos="8838"/>
        <w:tab w:val="left" w:pos="1202"/>
      </w:tabs>
    </w:pPr>
    <w:r w:rsidRPr="00367192">
      <w:rPr>
        <w:noProof/>
        <w:lang w:eastAsia="es-CO"/>
      </w:rPr>
      <mc:AlternateContent>
        <mc:Choice Requires="wps">
          <w:drawing>
            <wp:anchor distT="45720" distB="45720" distL="114300" distR="114300" simplePos="0" relativeHeight="251659264" behindDoc="0" locked="0" layoutInCell="1" allowOverlap="1" wp14:anchorId="5E850C99" wp14:editId="314143DE">
              <wp:simplePos x="0" y="0"/>
              <wp:positionH relativeFrom="margin">
                <wp:posOffset>720090</wp:posOffset>
              </wp:positionH>
              <wp:positionV relativeFrom="paragraph">
                <wp:posOffset>-135255</wp:posOffset>
              </wp:positionV>
              <wp:extent cx="3259455" cy="103822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E255" w14:textId="77777777" w:rsidR="00367192" w:rsidRPr="009972D1" w:rsidRDefault="00367192" w:rsidP="00367192">
                          <w:pPr>
                            <w:autoSpaceDE w:val="0"/>
                            <w:autoSpaceDN w:val="0"/>
                            <w:adjustRightInd w:val="0"/>
                            <w:spacing w:after="0" w:line="240" w:lineRule="auto"/>
                            <w:jc w:val="both"/>
                            <w:rPr>
                              <w:rFonts w:ascii="Arial" w:hAnsi="Arial" w:cs="Arial"/>
                              <w:b/>
                            </w:rPr>
                          </w:pPr>
                          <w:r w:rsidRPr="009972D1">
                            <w:rPr>
                              <w:rFonts w:ascii="Arial" w:hAnsi="Arial" w:cs="Arial"/>
                              <w:b/>
                            </w:rPr>
                            <w:t>Instituto Colombiano de Bienestar Familiar</w:t>
                          </w:r>
                        </w:p>
                        <w:p w14:paraId="54ACC8B2" w14:textId="77777777" w:rsidR="00367192" w:rsidRPr="009972D1" w:rsidRDefault="00367192" w:rsidP="00367192">
                          <w:pPr>
                            <w:autoSpaceDE w:val="0"/>
                            <w:autoSpaceDN w:val="0"/>
                            <w:adjustRightInd w:val="0"/>
                            <w:spacing w:after="0" w:line="240" w:lineRule="auto"/>
                            <w:jc w:val="both"/>
                            <w:rPr>
                              <w:rFonts w:ascii="Arial" w:hAnsi="Arial" w:cs="Arial"/>
                              <w:color w:val="808080"/>
                            </w:rPr>
                          </w:pPr>
                          <w:r w:rsidRPr="009972D1">
                            <w:rPr>
                              <w:rFonts w:ascii="Arial" w:hAnsi="Arial" w:cs="Arial"/>
                              <w:color w:val="808080"/>
                            </w:rPr>
                            <w:t xml:space="preserve">Cecilia De la Fuente de Lleras </w:t>
                          </w:r>
                        </w:p>
                        <w:p w14:paraId="039C2B36" w14:textId="1B07EA3C" w:rsidR="009972D1" w:rsidRDefault="00C74711" w:rsidP="009972D1">
                          <w:pPr>
                            <w:contextualSpacing/>
                            <w:rPr>
                              <w:ins w:id="53" w:author="Luis Fernando Cardenas Uran" w:date="2020-07-30T17:35:00Z"/>
                              <w:rFonts w:ascii="Arial" w:hAnsi="Arial" w:cs="Arial"/>
                              <w:b/>
                              <w:color w:val="000000"/>
                            </w:rPr>
                          </w:pPr>
                          <w:ins w:id="54" w:author="Luis Fernando Cardenas Uran" w:date="2020-07-30T17:34:00Z">
                            <w:r>
                              <w:rPr>
                                <w:rFonts w:ascii="Arial" w:hAnsi="Arial" w:cs="Arial"/>
                                <w:b/>
                                <w:color w:val="000000"/>
                              </w:rPr>
                              <w:t xml:space="preserve">Oficina Asesora </w:t>
                            </w:r>
                          </w:ins>
                          <w:ins w:id="55" w:author="Luis Fernando Cardenas Uran" w:date="2020-07-30T17:35:00Z">
                            <w:r>
                              <w:rPr>
                                <w:rFonts w:ascii="Arial" w:hAnsi="Arial" w:cs="Arial"/>
                                <w:b/>
                                <w:color w:val="000000"/>
                              </w:rPr>
                              <w:t>Jurídica</w:t>
                            </w:r>
                          </w:ins>
                          <w:del w:id="56" w:author="Luis Fernando Cardenas Uran" w:date="2020-07-30T17:34:00Z">
                            <w:r w:rsidR="00367192" w:rsidRPr="009972D1" w:rsidDel="00C74711">
                              <w:rPr>
                                <w:rFonts w:ascii="Arial" w:hAnsi="Arial" w:cs="Arial"/>
                                <w:b/>
                                <w:color w:val="000000"/>
                              </w:rPr>
                              <w:delText>[onshow.DependenciaPadre]</w:delText>
                            </w:r>
                          </w:del>
                          <w:r w:rsidR="00367192" w:rsidRPr="009972D1">
                            <w:rPr>
                              <w:rFonts w:ascii="Arial" w:hAnsi="Arial" w:cs="Arial"/>
                              <w:b/>
                              <w:color w:val="000000"/>
                            </w:rPr>
                            <w:t xml:space="preserve"> </w:t>
                          </w:r>
                          <w:ins w:id="57" w:author="Luis Fernando Cardenas Uran" w:date="2020-07-30T17:35:00Z">
                            <w:r>
                              <w:rPr>
                                <w:rFonts w:ascii="Arial" w:hAnsi="Arial" w:cs="Arial"/>
                                <w:b/>
                                <w:color w:val="000000"/>
                              </w:rPr>
                              <w:t>Grupo de Control</w:t>
                            </w:r>
                          </w:ins>
                          <w:del w:id="58" w:author="Luis Fernando Cardenas Uran" w:date="2020-07-30T17:34:00Z">
                            <w:r w:rsidR="00367192" w:rsidRPr="009972D1" w:rsidDel="00C74711">
                              <w:rPr>
                                <w:rFonts w:ascii="Arial" w:hAnsi="Arial" w:cs="Arial"/>
                                <w:b/>
                                <w:color w:val="000000"/>
                              </w:rPr>
                              <w:delText>[onshow.Dependencia]</w:delText>
                            </w:r>
                          </w:del>
                        </w:p>
                        <w:p w14:paraId="020FE723" w14:textId="018906DD" w:rsidR="00C74711" w:rsidRPr="009972D1" w:rsidRDefault="00C74711" w:rsidP="009972D1">
                          <w:pPr>
                            <w:contextualSpacing/>
                            <w:rPr>
                              <w:rFonts w:ascii="Arial" w:hAnsi="Arial" w:cs="Arial"/>
                              <w:b/>
                              <w:color w:val="000000"/>
                            </w:rPr>
                          </w:pPr>
                          <w:ins w:id="59" w:author="Luis Fernando Cardenas Uran" w:date="2020-07-30T17:35:00Z">
                            <w:r>
                              <w:rPr>
                                <w:rFonts w:ascii="Arial" w:hAnsi="Arial" w:cs="Arial"/>
                                <w:b/>
                                <w:color w:val="000000"/>
                              </w:rPr>
                              <w:t xml:space="preserve">Constitucional y Estrategias </w:t>
                            </w:r>
                          </w:ins>
                          <w:ins w:id="60" w:author="Luis Fernando Cardenas Uran" w:date="2020-07-30T17:36:00Z">
                            <w:r w:rsidR="00B57285">
                              <w:rPr>
                                <w:rFonts w:ascii="Arial" w:hAnsi="Arial" w:cs="Arial"/>
                                <w:b/>
                                <w:color w:val="000000"/>
                              </w:rPr>
                              <w:t>jurídicas</w:t>
                            </w:r>
                          </w:ins>
                        </w:p>
                        <w:p w14:paraId="1932623A" w14:textId="77777777" w:rsidR="009972D1" w:rsidRPr="009972D1" w:rsidRDefault="00992AB5" w:rsidP="009972D1">
                          <w:pPr>
                            <w:contextualSpacing/>
                            <w:rPr>
                              <w:rFonts w:ascii="Arial" w:hAnsi="Arial" w:cs="Arial"/>
                              <w:b/>
                              <w:color w:val="000000"/>
                            </w:rPr>
                          </w:pPr>
                          <w:r>
                            <w:rPr>
                              <w:rFonts w:ascii="Arial" w:hAnsi="Arial" w:cs="Arial"/>
                              <w:b/>
                              <w:color w:val="000000"/>
                            </w:rPr>
                            <w:t>Pública</w:t>
                          </w:r>
                        </w:p>
                        <w:p w14:paraId="3CEF19F8" w14:textId="77777777" w:rsidR="009972D1" w:rsidRPr="007374F9" w:rsidRDefault="009972D1" w:rsidP="00367192">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850C99" id="_x0000_t202" coordsize="21600,21600" o:spt="202" path="m,l,21600r21600,l21600,xe">
              <v:stroke joinstyle="miter"/>
              <v:path gradientshapeok="t" o:connecttype="rect"/>
            </v:shapetype>
            <v:shape id="Cuadro de texto 2" o:spid="_x0000_s1026" type="#_x0000_t202" style="position:absolute;margin-left:56.7pt;margin-top:-10.65pt;width:256.65pt;height:8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" filled="f" stroked="f">
              <v:textbox>
                <w:txbxContent>
                  <w:p w14:paraId="7139E255" w14:textId="77777777" w:rsidR="00367192" w:rsidRPr="009972D1" w:rsidRDefault="00367192" w:rsidP="00367192">
                    <w:pPr>
                      <w:autoSpaceDE w:val="0"/>
                      <w:autoSpaceDN w:val="0"/>
                      <w:adjustRightInd w:val="0"/>
                      <w:spacing w:after="0" w:line="240" w:lineRule="auto"/>
                      <w:jc w:val="both"/>
                      <w:rPr>
                        <w:rFonts w:ascii="Arial" w:hAnsi="Arial" w:cs="Arial"/>
                        <w:b/>
                      </w:rPr>
                    </w:pPr>
                    <w:r w:rsidRPr="009972D1">
                      <w:rPr>
                        <w:rFonts w:ascii="Arial" w:hAnsi="Arial" w:cs="Arial"/>
                        <w:b/>
                      </w:rPr>
                      <w:t>Instituto Colombiano de Bienestar Familiar</w:t>
                    </w:r>
                  </w:p>
                  <w:p w14:paraId="54ACC8B2" w14:textId="77777777" w:rsidR="00367192" w:rsidRPr="009972D1" w:rsidRDefault="00367192" w:rsidP="00367192">
                    <w:pPr>
                      <w:autoSpaceDE w:val="0"/>
                      <w:autoSpaceDN w:val="0"/>
                      <w:adjustRightInd w:val="0"/>
                      <w:spacing w:after="0" w:line="240" w:lineRule="auto"/>
                      <w:jc w:val="both"/>
                      <w:rPr>
                        <w:rFonts w:ascii="Arial" w:hAnsi="Arial" w:cs="Arial"/>
                        <w:color w:val="808080"/>
                      </w:rPr>
                    </w:pPr>
                    <w:r w:rsidRPr="009972D1">
                      <w:rPr>
                        <w:rFonts w:ascii="Arial" w:hAnsi="Arial" w:cs="Arial"/>
                        <w:color w:val="808080"/>
                      </w:rPr>
                      <w:t xml:space="preserve">Cecilia De la Fuente de Lleras </w:t>
                    </w:r>
                  </w:p>
                  <w:p w14:paraId="039C2B36" w14:textId="1B07EA3C" w:rsidR="009972D1" w:rsidRDefault="00C74711" w:rsidP="009972D1">
                    <w:pPr>
                      <w:contextualSpacing/>
                      <w:rPr>
                        <w:ins w:id="61" w:author="Luis Fernando Cardenas Uran" w:date="2020-07-30T17:35:00Z"/>
                        <w:rFonts w:ascii="Arial" w:hAnsi="Arial" w:cs="Arial"/>
                        <w:b/>
                        <w:color w:val="000000"/>
                      </w:rPr>
                    </w:pPr>
                    <w:ins w:id="62" w:author="Luis Fernando Cardenas Uran" w:date="2020-07-30T17:34:00Z">
                      <w:r>
                        <w:rPr>
                          <w:rFonts w:ascii="Arial" w:hAnsi="Arial" w:cs="Arial"/>
                          <w:b/>
                          <w:color w:val="000000"/>
                        </w:rPr>
                        <w:t xml:space="preserve">Oficina Asesora </w:t>
                      </w:r>
                    </w:ins>
                    <w:ins w:id="63" w:author="Luis Fernando Cardenas Uran" w:date="2020-07-30T17:35:00Z">
                      <w:r>
                        <w:rPr>
                          <w:rFonts w:ascii="Arial" w:hAnsi="Arial" w:cs="Arial"/>
                          <w:b/>
                          <w:color w:val="000000"/>
                        </w:rPr>
                        <w:t>Jurídica</w:t>
                      </w:r>
                    </w:ins>
                    <w:del w:id="64" w:author="Luis Fernando Cardenas Uran" w:date="2020-07-30T17:34:00Z">
                      <w:r w:rsidR="00367192" w:rsidRPr="009972D1" w:rsidDel="00C74711">
                        <w:rPr>
                          <w:rFonts w:ascii="Arial" w:hAnsi="Arial" w:cs="Arial"/>
                          <w:b/>
                          <w:color w:val="000000"/>
                        </w:rPr>
                        <w:delText>[onshow.DependenciaPadre]</w:delText>
                      </w:r>
                    </w:del>
                    <w:r w:rsidR="00367192" w:rsidRPr="009972D1">
                      <w:rPr>
                        <w:rFonts w:ascii="Arial" w:hAnsi="Arial" w:cs="Arial"/>
                        <w:b/>
                        <w:color w:val="000000"/>
                      </w:rPr>
                      <w:t xml:space="preserve"> </w:t>
                    </w:r>
                    <w:ins w:id="65" w:author="Luis Fernando Cardenas Uran" w:date="2020-07-30T17:35:00Z">
                      <w:r>
                        <w:rPr>
                          <w:rFonts w:ascii="Arial" w:hAnsi="Arial" w:cs="Arial"/>
                          <w:b/>
                          <w:color w:val="000000"/>
                        </w:rPr>
                        <w:t>Grupo de Control</w:t>
                      </w:r>
                    </w:ins>
                    <w:del w:id="66" w:author="Luis Fernando Cardenas Uran" w:date="2020-07-30T17:34:00Z">
                      <w:r w:rsidR="00367192" w:rsidRPr="009972D1" w:rsidDel="00C74711">
                        <w:rPr>
                          <w:rFonts w:ascii="Arial" w:hAnsi="Arial" w:cs="Arial"/>
                          <w:b/>
                          <w:color w:val="000000"/>
                        </w:rPr>
                        <w:delText>[onshow.Dependencia]</w:delText>
                      </w:r>
                    </w:del>
                  </w:p>
                  <w:p w14:paraId="020FE723" w14:textId="018906DD" w:rsidR="00C74711" w:rsidRPr="009972D1" w:rsidRDefault="00C74711" w:rsidP="009972D1">
                    <w:pPr>
                      <w:contextualSpacing/>
                      <w:rPr>
                        <w:rFonts w:ascii="Arial" w:hAnsi="Arial" w:cs="Arial"/>
                        <w:b/>
                        <w:color w:val="000000"/>
                      </w:rPr>
                    </w:pPr>
                    <w:ins w:id="67" w:author="Luis Fernando Cardenas Uran" w:date="2020-07-30T17:35:00Z">
                      <w:r>
                        <w:rPr>
                          <w:rFonts w:ascii="Arial" w:hAnsi="Arial" w:cs="Arial"/>
                          <w:b/>
                          <w:color w:val="000000"/>
                        </w:rPr>
                        <w:t xml:space="preserve">Constitucional y Estrategias </w:t>
                      </w:r>
                    </w:ins>
                    <w:ins w:id="68" w:author="Luis Fernando Cardenas Uran" w:date="2020-07-30T17:36:00Z">
                      <w:r w:rsidR="00B57285">
                        <w:rPr>
                          <w:rFonts w:ascii="Arial" w:hAnsi="Arial" w:cs="Arial"/>
                          <w:b/>
                          <w:color w:val="000000"/>
                        </w:rPr>
                        <w:t>jurídicas</w:t>
                      </w:r>
                    </w:ins>
                  </w:p>
                  <w:p w14:paraId="1932623A" w14:textId="77777777" w:rsidR="009972D1" w:rsidRPr="009972D1" w:rsidRDefault="00992AB5" w:rsidP="009972D1">
                    <w:pPr>
                      <w:contextualSpacing/>
                      <w:rPr>
                        <w:rFonts w:ascii="Arial" w:hAnsi="Arial" w:cs="Arial"/>
                        <w:b/>
                        <w:color w:val="000000"/>
                      </w:rPr>
                    </w:pPr>
                    <w:r>
                      <w:rPr>
                        <w:rFonts w:ascii="Arial" w:hAnsi="Arial" w:cs="Arial"/>
                        <w:b/>
                        <w:color w:val="000000"/>
                      </w:rPr>
                      <w:t>Pública</w:t>
                    </w:r>
                  </w:p>
                  <w:p w14:paraId="3CEF19F8" w14:textId="77777777" w:rsidR="009972D1" w:rsidRPr="007374F9" w:rsidRDefault="009972D1" w:rsidP="00367192">
                    <w:pPr>
                      <w:rPr>
                        <w:rFonts w:ascii="Arial" w:hAnsi="Arial" w:cs="Arial"/>
                        <w:b/>
                        <w:color w:val="000000"/>
                        <w:sz w:val="24"/>
                        <w:szCs w:val="24"/>
                      </w:rPr>
                    </w:pPr>
                  </w:p>
                </w:txbxContent>
              </v:textbox>
              <w10:wrap type="square" anchorx="margin"/>
            </v:shape>
          </w:pict>
        </mc:Fallback>
      </mc:AlternateContent>
    </w:r>
    <w:r w:rsidR="00ED7A4B" w:rsidRPr="00367192">
      <w:rPr>
        <w:noProof/>
        <w:lang w:eastAsia="es-CO"/>
      </w:rPr>
      <w:drawing>
        <wp:anchor distT="0" distB="0" distL="114300" distR="114300" simplePos="0" relativeHeight="251661312" behindDoc="1" locked="0" layoutInCell="1" allowOverlap="1" wp14:anchorId="2FD55FE9" wp14:editId="27CD3354">
          <wp:simplePos x="0" y="0"/>
          <wp:positionH relativeFrom="column">
            <wp:posOffset>4154612</wp:posOffset>
          </wp:positionH>
          <wp:positionV relativeFrom="paragraph">
            <wp:posOffset>-279317</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sidR="00367192" w:rsidRPr="00367192">
      <w:rPr>
        <w:noProof/>
        <w:lang w:eastAsia="es-CO"/>
      </w:rPr>
      <w:drawing>
        <wp:anchor distT="0" distB="0" distL="114300" distR="114300" simplePos="0" relativeHeight="251660288" behindDoc="1" locked="0" layoutInCell="1" allowOverlap="1" wp14:anchorId="0636F483" wp14:editId="054EF4A6">
          <wp:simplePos x="0" y="0"/>
          <wp:positionH relativeFrom="column">
            <wp:posOffset>-286496</wp:posOffset>
          </wp:positionH>
          <wp:positionV relativeFrom="paragraph">
            <wp:posOffset>-115211</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rsidR="00367192">
      <w:tab/>
    </w:r>
  </w:p>
  <w:p w14:paraId="4CDD1192" w14:textId="77777777" w:rsidR="00367192" w:rsidRDefault="00367192" w:rsidP="00367192">
    <w:pPr>
      <w:pStyle w:val="Encabezado"/>
      <w:tabs>
        <w:tab w:val="clear" w:pos="4419"/>
        <w:tab w:val="clear" w:pos="8838"/>
        <w:tab w:val="left" w:pos="1202"/>
      </w:tabs>
    </w:pPr>
  </w:p>
  <w:p w14:paraId="57F7FA3C" w14:textId="77777777" w:rsidR="00367192" w:rsidRDefault="00367192" w:rsidP="00367192">
    <w:pPr>
      <w:pStyle w:val="Encabezado"/>
      <w:tabs>
        <w:tab w:val="clear" w:pos="4419"/>
        <w:tab w:val="clear" w:pos="8838"/>
        <w:tab w:val="left" w:pos="1202"/>
      </w:tabs>
    </w:pPr>
  </w:p>
  <w:p w14:paraId="5F47B4B9" w14:textId="77777777" w:rsidR="009972D1" w:rsidRDefault="009972D1" w:rsidP="00367192">
    <w:pPr>
      <w:pStyle w:val="Encabezado"/>
      <w:tabs>
        <w:tab w:val="clear" w:pos="4419"/>
        <w:tab w:val="clear" w:pos="8838"/>
        <w:tab w:val="left" w:pos="1202"/>
      </w:tabs>
    </w:pPr>
  </w:p>
  <w:p w14:paraId="5CED10BF" w14:textId="77777777" w:rsidR="00367192" w:rsidRDefault="00ED7A4B" w:rsidP="00367192">
    <w:pPr>
      <w:pStyle w:val="Encabezado"/>
      <w:tabs>
        <w:tab w:val="clear" w:pos="4419"/>
        <w:tab w:val="clear" w:pos="8838"/>
        <w:tab w:val="left" w:pos="1202"/>
      </w:tabs>
    </w:pPr>
    <w:r>
      <w:rPr>
        <w:noProof/>
        <w:lang w:eastAsia="es-CO"/>
      </w:rPr>
      <mc:AlternateContent>
        <mc:Choice Requires="wps">
          <w:drawing>
            <wp:anchor distT="0" distB="0" distL="114300" distR="114300" simplePos="0" relativeHeight="251668480" behindDoc="0" locked="0" layoutInCell="1" allowOverlap="1" wp14:anchorId="410C3A7A" wp14:editId="0D2C40AD">
              <wp:simplePos x="0" y="0"/>
              <wp:positionH relativeFrom="column">
                <wp:posOffset>-373159</wp:posOffset>
              </wp:positionH>
              <wp:positionV relativeFrom="paragraph">
                <wp:posOffset>227330</wp:posOffset>
              </wp:positionV>
              <wp:extent cx="6711315" cy="0"/>
              <wp:effectExtent l="9525" t="9525" r="1333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5F36E" id="_x0000_t32" coordsize="21600,21600" o:spt="32" o:oned="t" path="m,l21600,21600e" filled="f">
              <v:path arrowok="t" fillok="f" o:connecttype="none"/>
              <o:lock v:ext="edit" shapetype="t"/>
            </v:shapetype>
            <v:shape id="AutoShape 49" o:spid="_x0000_s1026" type="#_x0000_t32" style="position:absolute;margin-left:-29.4pt;margin-top:17.9pt;width:528.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7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yRZjPYFwBYZXa2tAhPapX86Lpd4eUrjqiWh6j304GkrOQkbxLCRdnoMpu+KwZxBAo&#10;EId1bGwfIGEM6Bh3crrthB89ovBx9phlk2y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"/>
          </w:pict>
        </mc:Fallback>
      </mc:AlternateContent>
    </w:r>
  </w:p>
  <w:p w14:paraId="0DA84CAD" w14:textId="77777777" w:rsidR="00367192" w:rsidRDefault="00367192" w:rsidP="00367192">
    <w:pPr>
      <w:pStyle w:val="Encabezado"/>
      <w:tabs>
        <w:tab w:val="clear" w:pos="4419"/>
        <w:tab w:val="clear" w:pos="8838"/>
        <w:tab w:val="left" w:pos="12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233EF"/>
    <w:multiLevelType w:val="hybridMultilevel"/>
    <w:tmpl w:val="08D2AB5C"/>
    <w:lvl w:ilvl="0" w:tplc="8980989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is Fernando Cardenas Uran">
    <w15:presenceInfo w15:providerId="AD" w15:userId="S::Luis.Cardenas@icbf.gov.co::b52e1404-8745-4fec-9fa9-54447fc1efc8"/>
  </w15:person>
  <w15:person w15:author="Elsa Vargas Galindo">
    <w15:presenceInfo w15:providerId="AD" w15:userId="S-1-5-21-1830967787-209467860-1543857936-35789"/>
  </w15:person>
  <w15:person w15:author="Juan Carlos Montenegro Duque">
    <w15:presenceInfo w15:providerId="None" w15:userId="Juan Carlos Montenegro Duque"/>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92"/>
    <w:rsid w:val="0001212E"/>
    <w:rsid w:val="0001258A"/>
    <w:rsid w:val="00026058"/>
    <w:rsid w:val="00083EBB"/>
    <w:rsid w:val="00091BF0"/>
    <w:rsid w:val="00093D03"/>
    <w:rsid w:val="000E1E22"/>
    <w:rsid w:val="000F2EF8"/>
    <w:rsid w:val="000F6616"/>
    <w:rsid w:val="0010048C"/>
    <w:rsid w:val="00104624"/>
    <w:rsid w:val="00182060"/>
    <w:rsid w:val="00191887"/>
    <w:rsid w:val="00266032"/>
    <w:rsid w:val="00267375"/>
    <w:rsid w:val="002A4DDB"/>
    <w:rsid w:val="002C1C00"/>
    <w:rsid w:val="002D4EE8"/>
    <w:rsid w:val="00331D3B"/>
    <w:rsid w:val="00340AFA"/>
    <w:rsid w:val="0036143D"/>
    <w:rsid w:val="00363956"/>
    <w:rsid w:val="00367192"/>
    <w:rsid w:val="003A7D6A"/>
    <w:rsid w:val="003F785F"/>
    <w:rsid w:val="00432A83"/>
    <w:rsid w:val="0043571B"/>
    <w:rsid w:val="0044006C"/>
    <w:rsid w:val="00453A9D"/>
    <w:rsid w:val="00465A64"/>
    <w:rsid w:val="004A0104"/>
    <w:rsid w:val="004C4311"/>
    <w:rsid w:val="004E789E"/>
    <w:rsid w:val="00500953"/>
    <w:rsid w:val="005133C3"/>
    <w:rsid w:val="00525227"/>
    <w:rsid w:val="00536FC9"/>
    <w:rsid w:val="005409C1"/>
    <w:rsid w:val="0056141D"/>
    <w:rsid w:val="005C06FA"/>
    <w:rsid w:val="005D3C15"/>
    <w:rsid w:val="00613F2B"/>
    <w:rsid w:val="00640E8C"/>
    <w:rsid w:val="00655870"/>
    <w:rsid w:val="006A4BD5"/>
    <w:rsid w:val="006A77AA"/>
    <w:rsid w:val="006C1F0E"/>
    <w:rsid w:val="006C75CF"/>
    <w:rsid w:val="006E1237"/>
    <w:rsid w:val="00712DB5"/>
    <w:rsid w:val="00752946"/>
    <w:rsid w:val="00754A18"/>
    <w:rsid w:val="00772E20"/>
    <w:rsid w:val="00802231"/>
    <w:rsid w:val="00821198"/>
    <w:rsid w:val="0082446B"/>
    <w:rsid w:val="00836055"/>
    <w:rsid w:val="00892231"/>
    <w:rsid w:val="008C2D7E"/>
    <w:rsid w:val="009101A4"/>
    <w:rsid w:val="009559D3"/>
    <w:rsid w:val="00992AB5"/>
    <w:rsid w:val="009972D1"/>
    <w:rsid w:val="009A0288"/>
    <w:rsid w:val="009D4466"/>
    <w:rsid w:val="009D708F"/>
    <w:rsid w:val="009E76AC"/>
    <w:rsid w:val="00A37F23"/>
    <w:rsid w:val="00A45F57"/>
    <w:rsid w:val="00A55EDF"/>
    <w:rsid w:val="00AC12D3"/>
    <w:rsid w:val="00AD6C7D"/>
    <w:rsid w:val="00AF44ED"/>
    <w:rsid w:val="00B167D7"/>
    <w:rsid w:val="00B33506"/>
    <w:rsid w:val="00B57285"/>
    <w:rsid w:val="00B75839"/>
    <w:rsid w:val="00B86024"/>
    <w:rsid w:val="00BA221E"/>
    <w:rsid w:val="00BB58EC"/>
    <w:rsid w:val="00BD449C"/>
    <w:rsid w:val="00C74711"/>
    <w:rsid w:val="00CD39D2"/>
    <w:rsid w:val="00D462E6"/>
    <w:rsid w:val="00DB2BD2"/>
    <w:rsid w:val="00DB3928"/>
    <w:rsid w:val="00E71CD9"/>
    <w:rsid w:val="00EC5D7A"/>
    <w:rsid w:val="00ED4976"/>
    <w:rsid w:val="00ED7A4B"/>
    <w:rsid w:val="00EF6F69"/>
    <w:rsid w:val="00F606B6"/>
    <w:rsid w:val="00F67560"/>
    <w:rsid w:val="00F76FF0"/>
    <w:rsid w:val="00F85863"/>
    <w:rsid w:val="00F92554"/>
    <w:rsid w:val="00FD38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FB5B62"/>
  <w15:docId w15:val="{65CDFFBE-38E8-42AC-8411-A260FF9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92"/>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192"/>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367192"/>
  </w:style>
  <w:style w:type="paragraph" w:styleId="Piedepgina">
    <w:name w:val="footer"/>
    <w:basedOn w:val="Normal"/>
    <w:link w:val="PiedepginaCar"/>
    <w:uiPriority w:val="99"/>
    <w:unhideWhenUsed/>
    <w:rsid w:val="00367192"/>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367192"/>
  </w:style>
  <w:style w:type="table" w:styleId="Tablaconcuadrcula">
    <w:name w:val="Table Grid"/>
    <w:basedOn w:val="Tablanormal"/>
    <w:uiPriority w:val="39"/>
    <w:rsid w:val="0043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57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71B"/>
    <w:rPr>
      <w:rFonts w:ascii="Segoe UI" w:eastAsia="Calibri" w:hAnsi="Segoe UI" w:cs="Segoe UI"/>
      <w:sz w:val="18"/>
      <w:szCs w:val="18"/>
      <w:lang w:val="es-ES"/>
    </w:rPr>
  </w:style>
  <w:style w:type="character" w:styleId="Textoennegrita">
    <w:name w:val="Strong"/>
    <w:basedOn w:val="Fuentedeprrafopredeter"/>
    <w:uiPriority w:val="22"/>
    <w:qFormat/>
    <w:rsid w:val="004C4311"/>
    <w:rPr>
      <w:b/>
      <w:bCs/>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992AB5"/>
    <w:pPr>
      <w:spacing w:after="0" w:line="240" w:lineRule="auto"/>
      <w:jc w:val="both"/>
    </w:pPr>
    <w:rPr>
      <w:sz w:val="20"/>
      <w:szCs w:val="20"/>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uiPriority w:val="99"/>
    <w:rsid w:val="00992AB5"/>
    <w:rPr>
      <w:rFonts w:ascii="Calibri" w:eastAsia="Calibri" w:hAnsi="Calibri" w:cs="Times New Roman"/>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link w:val="TextodenotaalpieCar"/>
    <w:uiPriority w:val="99"/>
    <w:unhideWhenUsed/>
    <w:qFormat/>
    <w:rsid w:val="00992AB5"/>
    <w:rPr>
      <w:vertAlign w:val="superscript"/>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992AB5"/>
    <w:pPr>
      <w:spacing w:after="160" w:line="240" w:lineRule="exact"/>
      <w:jc w:val="both"/>
    </w:pPr>
    <w:rPr>
      <w:rFonts w:asciiTheme="minorHAnsi" w:eastAsiaTheme="minorHAnsi" w:hAnsiTheme="minorHAnsi" w:cstheme="minorBidi"/>
      <w:vertAlign w:val="superscript"/>
      <w:lang w:val="es-CO"/>
    </w:rPr>
  </w:style>
  <w:style w:type="character" w:styleId="Hipervnculo">
    <w:name w:val="Hyperlink"/>
    <w:uiPriority w:val="99"/>
    <w:unhideWhenUsed/>
    <w:rsid w:val="00083EBB"/>
    <w:rPr>
      <w:color w:val="0000FF"/>
      <w:u w:val="single"/>
    </w:rPr>
  </w:style>
  <w:style w:type="paragraph" w:customStyle="1" w:styleId="Char2">
    <w:name w:val="Char2"/>
    <w:basedOn w:val="Normal"/>
    <w:rsid w:val="00083EBB"/>
    <w:pPr>
      <w:spacing w:after="160" w:line="240" w:lineRule="exact"/>
    </w:pPr>
    <w:rPr>
      <w:sz w:val="20"/>
      <w:szCs w:val="20"/>
      <w:vertAlign w:val="superscript"/>
      <w:lang w:val="es-CO" w:eastAsia="es-CO"/>
    </w:rPr>
  </w:style>
  <w:style w:type="character" w:customStyle="1" w:styleId="PrrafodelistaCar">
    <w:name w:val="Párrafo de lista Car"/>
    <w:aliases w:val="Ha Car,titulo 3 Car,List Paragraph Car,Bullet List Car,FooterText Car,numbered Car,Paragraphe de liste1 Car,Bulletr List Paragraph Car,列出段落 Car,列出段落1 Car,List Paragraph21 Car,Listeafsnit1 Car,Parágrafo da Lista1 Car,List Car"/>
    <w:link w:val="Prrafodelista"/>
    <w:uiPriority w:val="99"/>
    <w:qFormat/>
    <w:locked/>
    <w:rsid w:val="00083EBB"/>
  </w:style>
  <w:style w:type="paragraph" w:styleId="Prrafodelista">
    <w:name w:val="List Paragraph"/>
    <w:aliases w:val="Ha,titulo 3,List Paragraph,Bullet List,FooterText,numbered,Paragraphe de liste1,Bulletr List Paragraph,列出段落,列出段落1,List Paragraph21,Listeafsnit1,Parágrafo da Lista1,Normal. Viñetas,List,Bullets,Fluvial1,Cuadrícula clara - Énfasis 31,HOJA"/>
    <w:basedOn w:val="Normal"/>
    <w:link w:val="PrrafodelistaCar"/>
    <w:uiPriority w:val="99"/>
    <w:qFormat/>
    <w:rsid w:val="00083EBB"/>
    <w:pPr>
      <w:spacing w:after="0" w:line="240" w:lineRule="auto"/>
      <w:ind w:left="720"/>
      <w:contextualSpacing/>
    </w:pPr>
    <w:rPr>
      <w:rFonts w:asciiTheme="minorHAnsi" w:eastAsiaTheme="minorHAnsi" w:hAnsiTheme="minorHAnsi" w:cstheme="minorBidi"/>
      <w:lang w:val="es-CO"/>
    </w:rPr>
  </w:style>
  <w:style w:type="paragraph" w:styleId="NormalWeb">
    <w:name w:val="Normal (Web)"/>
    <w:basedOn w:val="Normal"/>
    <w:uiPriority w:val="99"/>
    <w:unhideWhenUsed/>
    <w:rsid w:val="00331D3B"/>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centrado">
    <w:name w:val="centrado"/>
    <w:basedOn w:val="Normal"/>
    <w:rsid w:val="00331D3B"/>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baj">
    <w:name w:val="b_aj"/>
    <w:basedOn w:val="Fuentedeprrafopredeter"/>
    <w:rsid w:val="00331D3B"/>
  </w:style>
  <w:style w:type="character" w:styleId="Refdecomentario">
    <w:name w:val="annotation reference"/>
    <w:basedOn w:val="Fuentedeprrafopredeter"/>
    <w:uiPriority w:val="99"/>
    <w:semiHidden/>
    <w:unhideWhenUsed/>
    <w:rsid w:val="00D462E6"/>
    <w:rPr>
      <w:sz w:val="16"/>
      <w:szCs w:val="16"/>
    </w:rPr>
  </w:style>
  <w:style w:type="paragraph" w:styleId="Textocomentario">
    <w:name w:val="annotation text"/>
    <w:basedOn w:val="Normal"/>
    <w:link w:val="TextocomentarioCar"/>
    <w:uiPriority w:val="99"/>
    <w:semiHidden/>
    <w:unhideWhenUsed/>
    <w:rsid w:val="00D462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62E6"/>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462E6"/>
    <w:rPr>
      <w:b/>
      <w:bCs/>
    </w:rPr>
  </w:style>
  <w:style w:type="character" w:customStyle="1" w:styleId="AsuntodelcomentarioCar">
    <w:name w:val="Asunto del comentario Car"/>
    <w:basedOn w:val="TextocomentarioCar"/>
    <w:link w:val="Asuntodelcomentario"/>
    <w:uiPriority w:val="99"/>
    <w:semiHidden/>
    <w:rsid w:val="00D462E6"/>
    <w:rPr>
      <w:rFonts w:ascii="Calibri" w:eastAsia="Calibri" w:hAnsi="Calibri" w:cs="Times New Roman"/>
      <w:b/>
      <w:bCs/>
      <w:sz w:val="20"/>
      <w:szCs w:val="20"/>
      <w:lang w:val="es-ES"/>
    </w:rPr>
  </w:style>
  <w:style w:type="character" w:customStyle="1" w:styleId="Mencinsinresolver1">
    <w:name w:val="Mención sin resolver1"/>
    <w:basedOn w:val="Fuentedeprrafopredeter"/>
    <w:uiPriority w:val="99"/>
    <w:semiHidden/>
    <w:unhideWhenUsed/>
    <w:rsid w:val="00453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215853">
      <w:bodyDiv w:val="1"/>
      <w:marLeft w:val="0"/>
      <w:marRight w:val="0"/>
      <w:marTop w:val="0"/>
      <w:marBottom w:val="0"/>
      <w:divBdr>
        <w:top w:val="none" w:sz="0" w:space="0" w:color="auto"/>
        <w:left w:val="none" w:sz="0" w:space="0" w:color="auto"/>
        <w:bottom w:val="none" w:sz="0" w:space="0" w:color="auto"/>
        <w:right w:val="none" w:sz="0" w:space="0" w:color="auto"/>
      </w:divBdr>
    </w:div>
    <w:div w:id="17585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revistas.uptc.edu.co/index.php/salud_sociedad/article/download/3978/34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163F0-47BC-4337-967B-24266D0A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Yein Passos Guerrero</dc:creator>
  <cp:lastModifiedBy>Luis Fernando Cardenas Uran</cp:lastModifiedBy>
  <cp:revision>6</cp:revision>
  <dcterms:created xsi:type="dcterms:W3CDTF">2020-07-30T19:45:00Z</dcterms:created>
  <dcterms:modified xsi:type="dcterms:W3CDTF">2020-07-31T08:38:00Z</dcterms:modified>
</cp:coreProperties>
</file>