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426"/>
        <w:gridCol w:w="425"/>
        <w:gridCol w:w="2126"/>
        <w:gridCol w:w="992"/>
        <w:gridCol w:w="1706"/>
      </w:tblGrid>
      <w:tr w:rsidR="00DC33CA" w:rsidRPr="0071655F" w:rsidTr="001F36C2">
        <w:trPr>
          <w:trHeight w:val="340"/>
        </w:trPr>
        <w:tc>
          <w:tcPr>
            <w:tcW w:w="9752" w:type="dxa"/>
            <w:gridSpan w:val="7"/>
            <w:shd w:val="clear" w:color="auto" w:fill="auto"/>
            <w:vAlign w:val="center"/>
          </w:tcPr>
          <w:p w:rsidR="005C10E7" w:rsidRPr="0071655F" w:rsidRDefault="00DC33CA" w:rsidP="00CC12E8">
            <w:pPr>
              <w:jc w:val="center"/>
              <w:rPr>
                <w:rFonts w:ascii="Arial Narrow" w:hAnsi="Arial Narrow" w:cs="Tahoma"/>
                <w:b/>
                <w:sz w:val="22"/>
                <w:szCs w:val="22"/>
              </w:rPr>
            </w:pPr>
            <w:r w:rsidRPr="0071655F">
              <w:rPr>
                <w:rFonts w:ascii="Arial Narrow" w:hAnsi="Arial Narrow" w:cs="Tahoma"/>
                <w:b/>
                <w:sz w:val="22"/>
                <w:szCs w:val="22"/>
              </w:rPr>
              <w:t>ACTA</w:t>
            </w:r>
            <w:r w:rsidR="00EE0910">
              <w:rPr>
                <w:rFonts w:ascii="Arial Narrow" w:hAnsi="Arial Narrow" w:cs="Tahoma"/>
                <w:b/>
                <w:sz w:val="22"/>
                <w:szCs w:val="22"/>
              </w:rPr>
              <w:t xml:space="preserve"> DE REUNIÓN</w:t>
            </w:r>
            <w:r w:rsidR="00482A1C">
              <w:rPr>
                <w:rFonts w:ascii="Arial Narrow" w:hAnsi="Arial Narrow" w:cs="Tahoma"/>
                <w:b/>
                <w:sz w:val="22"/>
                <w:szCs w:val="22"/>
              </w:rPr>
              <w:t xml:space="preserve"> MESA PÚBLICA VILLANUEVA</w:t>
            </w:r>
            <w:r w:rsidR="00CC12E8">
              <w:rPr>
                <w:rFonts w:ascii="Arial Narrow" w:hAnsi="Arial Narrow" w:cs="Tahoma"/>
                <w:b/>
                <w:sz w:val="22"/>
                <w:szCs w:val="22"/>
              </w:rPr>
              <w:t xml:space="preserve"> </w:t>
            </w:r>
          </w:p>
        </w:tc>
      </w:tr>
      <w:tr w:rsidR="00DC33CA" w:rsidRPr="005B0A19" w:rsidTr="007C6D28">
        <w:trPr>
          <w:trHeight w:val="340"/>
        </w:trPr>
        <w:tc>
          <w:tcPr>
            <w:tcW w:w="4928" w:type="dxa"/>
            <w:gridSpan w:val="4"/>
            <w:shd w:val="clear" w:color="auto" w:fill="auto"/>
            <w:vAlign w:val="center"/>
          </w:tcPr>
          <w:p w:rsidR="00DC33CA" w:rsidRPr="002751C2" w:rsidRDefault="00DC33CA" w:rsidP="005234FB">
            <w:pPr>
              <w:rPr>
                <w:rFonts w:ascii="Arial Narrow" w:hAnsi="Arial Narrow" w:cs="Arial"/>
                <w:b/>
                <w:sz w:val="22"/>
                <w:szCs w:val="22"/>
                <w:lang w:val="es-ES" w:eastAsia="en-US"/>
              </w:rPr>
            </w:pPr>
            <w:r w:rsidRPr="002751C2">
              <w:rPr>
                <w:rFonts w:ascii="Arial Narrow" w:hAnsi="Arial Narrow" w:cs="Arial"/>
                <w:b/>
                <w:sz w:val="22"/>
                <w:szCs w:val="22"/>
                <w:lang w:val="es-ES" w:eastAsia="en-US"/>
              </w:rPr>
              <w:t>Hora:</w:t>
            </w:r>
            <w:r w:rsidR="00482A1C">
              <w:rPr>
                <w:rFonts w:ascii="Arial Narrow" w:hAnsi="Arial Narrow" w:cs="Arial"/>
                <w:b/>
                <w:sz w:val="22"/>
                <w:szCs w:val="22"/>
                <w:lang w:val="es-ES" w:eastAsia="en-US"/>
              </w:rPr>
              <w:t xml:space="preserve"> </w:t>
            </w:r>
            <w:r w:rsidR="0004550B">
              <w:rPr>
                <w:rFonts w:ascii="Arial Narrow" w:hAnsi="Arial Narrow" w:cs="Arial"/>
                <w:b/>
                <w:sz w:val="22"/>
                <w:szCs w:val="22"/>
                <w:lang w:val="es-ES" w:eastAsia="en-US"/>
              </w:rPr>
              <w:t>8:0</w:t>
            </w:r>
            <w:r w:rsidR="00C3506F">
              <w:rPr>
                <w:rFonts w:ascii="Arial Narrow" w:hAnsi="Arial Narrow" w:cs="Arial"/>
                <w:b/>
                <w:sz w:val="22"/>
                <w:szCs w:val="22"/>
                <w:lang w:val="es-ES" w:eastAsia="en-US"/>
              </w:rPr>
              <w:t>0</w:t>
            </w:r>
            <w:r w:rsidR="00482A1C">
              <w:rPr>
                <w:rFonts w:ascii="Arial Narrow" w:hAnsi="Arial Narrow" w:cs="Arial"/>
                <w:b/>
                <w:sz w:val="22"/>
                <w:szCs w:val="22"/>
                <w:lang w:val="es-ES" w:eastAsia="en-US"/>
              </w:rPr>
              <w:t xml:space="preserve"> </w:t>
            </w:r>
            <w:r w:rsidR="0004550B">
              <w:rPr>
                <w:rFonts w:ascii="Arial Narrow" w:hAnsi="Arial Narrow" w:cs="Arial"/>
                <w:b/>
                <w:sz w:val="22"/>
                <w:szCs w:val="22"/>
                <w:lang w:val="es-ES" w:eastAsia="en-US"/>
              </w:rPr>
              <w:t>A</w:t>
            </w:r>
            <w:r w:rsidR="00482A1C">
              <w:rPr>
                <w:rFonts w:ascii="Arial Narrow" w:hAnsi="Arial Narrow" w:cs="Arial"/>
                <w:b/>
                <w:sz w:val="22"/>
                <w:szCs w:val="22"/>
                <w:lang w:val="es-ES" w:eastAsia="en-US"/>
              </w:rPr>
              <w:t>.</w:t>
            </w:r>
            <w:r w:rsidR="0044454B" w:rsidRPr="002751C2">
              <w:rPr>
                <w:rFonts w:ascii="Arial Narrow" w:hAnsi="Arial Narrow" w:cs="Arial"/>
                <w:b/>
                <w:sz w:val="22"/>
                <w:szCs w:val="22"/>
                <w:lang w:val="es-ES" w:eastAsia="en-US"/>
              </w:rPr>
              <w:t>M</w:t>
            </w:r>
            <w:r w:rsidR="00482A1C">
              <w:rPr>
                <w:rFonts w:ascii="Arial Narrow" w:hAnsi="Arial Narrow" w:cs="Arial"/>
                <w:b/>
                <w:sz w:val="22"/>
                <w:szCs w:val="22"/>
                <w:lang w:val="es-ES" w:eastAsia="en-US"/>
              </w:rPr>
              <w:t>.</w:t>
            </w:r>
          </w:p>
        </w:tc>
        <w:tc>
          <w:tcPr>
            <w:tcW w:w="4824" w:type="dxa"/>
            <w:gridSpan w:val="3"/>
            <w:vAlign w:val="center"/>
          </w:tcPr>
          <w:p w:rsidR="005C10E7" w:rsidRPr="002751C2" w:rsidRDefault="002333DC" w:rsidP="00357C89">
            <w:pPr>
              <w:rPr>
                <w:rFonts w:ascii="Arial Narrow" w:hAnsi="Arial Narrow" w:cs="Arial"/>
                <w:sz w:val="22"/>
                <w:szCs w:val="22"/>
                <w:lang w:val="es-ES" w:eastAsia="en-US"/>
              </w:rPr>
            </w:pPr>
            <w:r>
              <w:rPr>
                <w:rFonts w:ascii="Arial Narrow" w:hAnsi="Arial Narrow" w:cs="Arial"/>
                <w:sz w:val="22"/>
                <w:szCs w:val="22"/>
                <w:lang w:val="es-ES" w:eastAsia="en-US"/>
              </w:rPr>
              <w:t xml:space="preserve">Fecha: </w:t>
            </w:r>
            <w:r w:rsidR="00357C89">
              <w:rPr>
                <w:rFonts w:ascii="Arial Narrow" w:hAnsi="Arial Narrow" w:cs="Arial"/>
                <w:sz w:val="22"/>
                <w:szCs w:val="22"/>
                <w:lang w:val="es-ES" w:eastAsia="en-US"/>
              </w:rPr>
              <w:t>19</w:t>
            </w:r>
            <w:r w:rsidR="00D47A0C">
              <w:rPr>
                <w:rFonts w:ascii="Arial Narrow" w:hAnsi="Arial Narrow" w:cs="Arial"/>
                <w:sz w:val="22"/>
                <w:szCs w:val="22"/>
                <w:lang w:val="es-ES" w:eastAsia="en-US"/>
              </w:rPr>
              <w:t xml:space="preserve"> de </w:t>
            </w:r>
            <w:r w:rsidR="00357C89">
              <w:rPr>
                <w:rFonts w:ascii="Arial Narrow" w:hAnsi="Arial Narrow" w:cs="Arial"/>
                <w:sz w:val="22"/>
                <w:szCs w:val="22"/>
                <w:lang w:val="es-ES" w:eastAsia="en-US"/>
              </w:rPr>
              <w:t>Agosto</w:t>
            </w:r>
            <w:r w:rsidR="002C2136" w:rsidRPr="002751C2">
              <w:rPr>
                <w:rFonts w:ascii="Arial Narrow" w:hAnsi="Arial Narrow" w:cs="Arial"/>
                <w:sz w:val="22"/>
                <w:szCs w:val="22"/>
                <w:lang w:val="es-ES" w:eastAsia="en-US"/>
              </w:rPr>
              <w:t xml:space="preserve"> 2</w:t>
            </w:r>
            <w:r w:rsidR="0022687C">
              <w:rPr>
                <w:rFonts w:ascii="Arial Narrow" w:hAnsi="Arial Narrow" w:cs="Arial"/>
                <w:sz w:val="22"/>
                <w:szCs w:val="22"/>
                <w:lang w:val="es-ES" w:eastAsia="en-US"/>
              </w:rPr>
              <w:t>01</w:t>
            </w:r>
            <w:r w:rsidR="006D5727">
              <w:rPr>
                <w:rFonts w:ascii="Arial Narrow" w:hAnsi="Arial Narrow" w:cs="Arial"/>
                <w:sz w:val="22"/>
                <w:szCs w:val="22"/>
                <w:lang w:val="es-ES" w:eastAsia="en-US"/>
              </w:rPr>
              <w:t>5</w:t>
            </w:r>
          </w:p>
        </w:tc>
      </w:tr>
      <w:tr w:rsidR="000D12B2" w:rsidRPr="005B0A19" w:rsidTr="00684D07">
        <w:trPr>
          <w:trHeight w:val="340"/>
        </w:trPr>
        <w:tc>
          <w:tcPr>
            <w:tcW w:w="2802" w:type="dxa"/>
            <w:vAlign w:val="center"/>
          </w:tcPr>
          <w:p w:rsidR="000D12B2" w:rsidRPr="004030AB" w:rsidRDefault="00DC33CA" w:rsidP="00C3506F">
            <w:pPr>
              <w:rPr>
                <w:rFonts w:ascii="Arial Narrow" w:hAnsi="Arial Narrow" w:cs="Arial"/>
                <w:b/>
                <w:sz w:val="22"/>
                <w:szCs w:val="22"/>
                <w:lang w:val="es-ES" w:eastAsia="en-US"/>
              </w:rPr>
            </w:pPr>
            <w:r w:rsidRPr="004030AB">
              <w:rPr>
                <w:rFonts w:ascii="Arial Narrow" w:hAnsi="Arial Narrow" w:cs="Arial"/>
                <w:b/>
                <w:sz w:val="22"/>
                <w:szCs w:val="22"/>
                <w:lang w:val="es-ES" w:eastAsia="en-US"/>
              </w:rPr>
              <w:t>Lugar:</w:t>
            </w:r>
            <w:r w:rsidR="00B91321">
              <w:rPr>
                <w:rFonts w:ascii="Arial Narrow" w:hAnsi="Arial Narrow" w:cs="Arial"/>
                <w:b/>
                <w:sz w:val="22"/>
                <w:szCs w:val="22"/>
                <w:lang w:val="es-ES" w:eastAsia="en-US"/>
              </w:rPr>
              <w:t xml:space="preserve"> </w:t>
            </w:r>
            <w:r w:rsidR="00CF64AF">
              <w:rPr>
                <w:rFonts w:ascii="Arial Narrow" w:hAnsi="Arial Narrow" w:cs="Arial"/>
                <w:b/>
                <w:sz w:val="22"/>
                <w:szCs w:val="22"/>
                <w:lang w:val="es-ES" w:eastAsia="en-US"/>
              </w:rPr>
              <w:t>VILLANUEVA</w:t>
            </w:r>
          </w:p>
        </w:tc>
        <w:tc>
          <w:tcPr>
            <w:tcW w:w="6950" w:type="dxa"/>
            <w:gridSpan w:val="6"/>
            <w:vAlign w:val="center"/>
          </w:tcPr>
          <w:p w:rsidR="005C10E7" w:rsidRPr="002751C2" w:rsidRDefault="00B91321" w:rsidP="00357C89">
            <w:pPr>
              <w:rPr>
                <w:rFonts w:ascii="Arial Narrow" w:hAnsi="Arial Narrow" w:cs="Arial"/>
                <w:sz w:val="22"/>
                <w:szCs w:val="22"/>
                <w:lang w:val="es-ES" w:eastAsia="en-US"/>
              </w:rPr>
            </w:pPr>
            <w:r>
              <w:rPr>
                <w:rFonts w:ascii="Arial Narrow" w:hAnsi="Arial Narrow" w:cs="Arial"/>
                <w:sz w:val="22"/>
                <w:szCs w:val="22"/>
                <w:lang w:val="es-ES" w:eastAsia="en-US"/>
              </w:rPr>
              <w:t xml:space="preserve">Auditorio </w:t>
            </w:r>
            <w:r w:rsidR="00357C89">
              <w:rPr>
                <w:rFonts w:ascii="Arial Narrow" w:hAnsi="Arial Narrow" w:cs="Arial"/>
                <w:sz w:val="22"/>
                <w:szCs w:val="22"/>
                <w:lang w:val="es-ES" w:eastAsia="en-US"/>
              </w:rPr>
              <w:t xml:space="preserve">Cámara de </w:t>
            </w:r>
            <w:r>
              <w:rPr>
                <w:rFonts w:ascii="Arial Narrow" w:hAnsi="Arial Narrow" w:cs="Arial"/>
                <w:sz w:val="22"/>
                <w:szCs w:val="22"/>
                <w:lang w:val="es-ES" w:eastAsia="en-US"/>
              </w:rPr>
              <w:t>Co</w:t>
            </w:r>
            <w:r w:rsidR="00357C89">
              <w:rPr>
                <w:rFonts w:ascii="Arial Narrow" w:hAnsi="Arial Narrow" w:cs="Arial"/>
                <w:sz w:val="22"/>
                <w:szCs w:val="22"/>
                <w:lang w:val="es-ES" w:eastAsia="en-US"/>
              </w:rPr>
              <w:t>mercio</w:t>
            </w:r>
            <w:r>
              <w:rPr>
                <w:rFonts w:ascii="Arial Narrow" w:hAnsi="Arial Narrow" w:cs="Arial"/>
                <w:sz w:val="22"/>
                <w:szCs w:val="22"/>
                <w:lang w:val="es-ES" w:eastAsia="en-US"/>
              </w:rPr>
              <w:t xml:space="preserve"> – </w:t>
            </w:r>
            <w:r w:rsidR="00357C89">
              <w:rPr>
                <w:rFonts w:ascii="Arial Narrow" w:hAnsi="Arial Narrow" w:cs="Arial"/>
                <w:sz w:val="22"/>
                <w:szCs w:val="22"/>
                <w:lang w:val="es-ES" w:eastAsia="en-US"/>
              </w:rPr>
              <w:t>Villanueva</w:t>
            </w:r>
            <w:r w:rsidR="00CF64AF">
              <w:rPr>
                <w:rFonts w:ascii="Arial Narrow" w:hAnsi="Arial Narrow" w:cs="Arial"/>
                <w:sz w:val="22"/>
                <w:szCs w:val="22"/>
                <w:lang w:val="es-ES" w:eastAsia="en-US"/>
              </w:rPr>
              <w:t xml:space="preserve"> </w:t>
            </w:r>
            <w:r>
              <w:rPr>
                <w:rFonts w:ascii="Arial Narrow" w:hAnsi="Arial Narrow" w:cs="Arial"/>
                <w:sz w:val="22"/>
                <w:szCs w:val="22"/>
                <w:lang w:val="es-ES" w:eastAsia="en-US"/>
              </w:rPr>
              <w:t>(</w:t>
            </w:r>
            <w:r w:rsidR="006D5727">
              <w:rPr>
                <w:rFonts w:ascii="Arial Narrow" w:hAnsi="Arial Narrow" w:cs="Arial"/>
                <w:sz w:val="22"/>
                <w:szCs w:val="22"/>
                <w:lang w:val="es-ES" w:eastAsia="en-US"/>
              </w:rPr>
              <w:t>Casanare</w:t>
            </w:r>
            <w:r>
              <w:rPr>
                <w:rFonts w:ascii="Arial Narrow" w:hAnsi="Arial Narrow" w:cs="Arial"/>
                <w:sz w:val="22"/>
                <w:szCs w:val="22"/>
                <w:lang w:val="es-ES" w:eastAsia="en-US"/>
              </w:rPr>
              <w:t>)</w:t>
            </w:r>
            <w:r w:rsidR="00BD70E9">
              <w:rPr>
                <w:rFonts w:ascii="Arial Narrow" w:hAnsi="Arial Narrow" w:cs="Arial"/>
                <w:sz w:val="22"/>
                <w:szCs w:val="22"/>
                <w:lang w:val="es-ES" w:eastAsia="en-US"/>
              </w:rPr>
              <w:t>.</w:t>
            </w:r>
          </w:p>
        </w:tc>
      </w:tr>
      <w:tr w:rsidR="000D12B2" w:rsidRPr="005B0A19" w:rsidTr="00684D07">
        <w:trPr>
          <w:trHeight w:val="340"/>
        </w:trPr>
        <w:tc>
          <w:tcPr>
            <w:tcW w:w="2802" w:type="dxa"/>
            <w:vAlign w:val="center"/>
          </w:tcPr>
          <w:p w:rsidR="000D12B2" w:rsidRPr="004030AB" w:rsidRDefault="00E70315" w:rsidP="00DC33CA">
            <w:pPr>
              <w:rPr>
                <w:rFonts w:ascii="Arial Narrow" w:hAnsi="Arial Narrow" w:cs="Arial"/>
                <w:b/>
                <w:sz w:val="22"/>
                <w:szCs w:val="22"/>
                <w:lang w:val="es-ES" w:eastAsia="en-US"/>
              </w:rPr>
            </w:pPr>
            <w:r>
              <w:rPr>
                <w:rFonts w:ascii="Arial Narrow" w:hAnsi="Arial Narrow" w:cs="Arial"/>
                <w:b/>
                <w:sz w:val="22"/>
                <w:szCs w:val="22"/>
                <w:lang w:val="es-ES" w:eastAsia="en-US"/>
              </w:rPr>
              <w:t xml:space="preserve">Dependencia que </w:t>
            </w:r>
            <w:r w:rsidR="00DC33CA" w:rsidRPr="004030AB">
              <w:rPr>
                <w:rFonts w:ascii="Arial Narrow" w:hAnsi="Arial Narrow" w:cs="Arial"/>
                <w:b/>
                <w:sz w:val="22"/>
                <w:szCs w:val="22"/>
                <w:lang w:val="es-ES" w:eastAsia="en-US"/>
              </w:rPr>
              <w:t>Convoca:</w:t>
            </w:r>
          </w:p>
        </w:tc>
        <w:tc>
          <w:tcPr>
            <w:tcW w:w="6950" w:type="dxa"/>
            <w:gridSpan w:val="6"/>
            <w:vAlign w:val="center"/>
          </w:tcPr>
          <w:p w:rsidR="005C10E7" w:rsidRPr="002751C2" w:rsidRDefault="00B91321" w:rsidP="00DC33CA">
            <w:pPr>
              <w:rPr>
                <w:rFonts w:ascii="Arial Narrow" w:hAnsi="Arial Narrow" w:cs="Arial"/>
                <w:sz w:val="22"/>
                <w:szCs w:val="22"/>
                <w:lang w:val="es-ES" w:eastAsia="en-US"/>
              </w:rPr>
            </w:pPr>
            <w:r>
              <w:rPr>
                <w:rFonts w:ascii="Arial Narrow" w:hAnsi="Arial Narrow" w:cs="Arial"/>
                <w:sz w:val="22"/>
                <w:szCs w:val="22"/>
                <w:lang w:val="es-ES" w:eastAsia="en-US"/>
              </w:rPr>
              <w:t xml:space="preserve">ICBF Centro Zonal </w:t>
            </w:r>
            <w:r w:rsidR="00357C89">
              <w:rPr>
                <w:rFonts w:ascii="Arial Narrow" w:hAnsi="Arial Narrow" w:cs="Arial"/>
                <w:sz w:val="22"/>
                <w:szCs w:val="22"/>
                <w:lang w:val="es-ES" w:eastAsia="en-US"/>
              </w:rPr>
              <w:t>Villanueva</w:t>
            </w:r>
            <w:r w:rsidR="00C40A56">
              <w:rPr>
                <w:rFonts w:ascii="Arial Narrow" w:hAnsi="Arial Narrow" w:cs="Arial"/>
                <w:sz w:val="22"/>
                <w:szCs w:val="22"/>
                <w:lang w:val="es-ES" w:eastAsia="en-US"/>
              </w:rPr>
              <w:t xml:space="preserve"> – ICBF Dirección Regional</w:t>
            </w:r>
            <w:r w:rsidR="00BD70E9">
              <w:rPr>
                <w:rFonts w:ascii="Arial Narrow" w:hAnsi="Arial Narrow" w:cs="Arial"/>
                <w:sz w:val="22"/>
                <w:szCs w:val="22"/>
                <w:lang w:val="es-ES" w:eastAsia="en-US"/>
              </w:rPr>
              <w:t>.</w:t>
            </w:r>
          </w:p>
        </w:tc>
      </w:tr>
      <w:tr w:rsidR="000D12B2" w:rsidRPr="005B0A19" w:rsidTr="00684D07">
        <w:trPr>
          <w:trHeight w:val="340"/>
        </w:trPr>
        <w:tc>
          <w:tcPr>
            <w:tcW w:w="2802" w:type="dxa"/>
            <w:vAlign w:val="center"/>
          </w:tcPr>
          <w:p w:rsidR="000D12B2"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Proceso:</w:t>
            </w:r>
          </w:p>
        </w:tc>
        <w:tc>
          <w:tcPr>
            <w:tcW w:w="6950" w:type="dxa"/>
            <w:gridSpan w:val="6"/>
            <w:vAlign w:val="center"/>
          </w:tcPr>
          <w:p w:rsidR="00D304D0" w:rsidRPr="002751C2" w:rsidRDefault="00C3506F" w:rsidP="00CD68BB">
            <w:pPr>
              <w:rPr>
                <w:rFonts w:ascii="Arial Narrow" w:hAnsi="Arial Narrow" w:cs="Arial"/>
                <w:sz w:val="22"/>
                <w:szCs w:val="22"/>
                <w:lang w:val="es-ES" w:eastAsia="en-US"/>
              </w:rPr>
            </w:pPr>
            <w:r>
              <w:rPr>
                <w:rFonts w:ascii="Arial Narrow" w:hAnsi="Arial Narrow" w:cs="Arial"/>
                <w:sz w:val="22"/>
                <w:szCs w:val="22"/>
                <w:lang w:val="es-ES" w:eastAsia="en-US"/>
              </w:rPr>
              <w:t>Sistema Nacional de Bienestar Familiar</w:t>
            </w:r>
            <w:r w:rsidR="00BD70E9">
              <w:rPr>
                <w:rFonts w:ascii="Arial Narrow" w:hAnsi="Arial Narrow" w:cs="Arial"/>
                <w:sz w:val="22"/>
                <w:szCs w:val="22"/>
                <w:lang w:val="es-ES" w:eastAsia="en-US"/>
              </w:rPr>
              <w:t>.</w:t>
            </w:r>
          </w:p>
        </w:tc>
      </w:tr>
      <w:tr w:rsidR="0040411F" w:rsidRPr="005B0A19" w:rsidTr="00684D07">
        <w:trPr>
          <w:trHeight w:val="340"/>
        </w:trPr>
        <w:tc>
          <w:tcPr>
            <w:tcW w:w="2802" w:type="dxa"/>
            <w:vAlign w:val="center"/>
          </w:tcPr>
          <w:p w:rsidR="0040411F"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Objetivo:</w:t>
            </w:r>
          </w:p>
        </w:tc>
        <w:tc>
          <w:tcPr>
            <w:tcW w:w="6950" w:type="dxa"/>
            <w:gridSpan w:val="6"/>
            <w:vAlign w:val="center"/>
          </w:tcPr>
          <w:p w:rsidR="005C10E7" w:rsidRPr="00C3506F" w:rsidRDefault="00C3506F" w:rsidP="002333DC">
            <w:pPr>
              <w:jc w:val="both"/>
              <w:rPr>
                <w:rFonts w:ascii="Arial Narrow" w:hAnsi="Arial Narrow" w:cs="Arial"/>
                <w:sz w:val="22"/>
                <w:szCs w:val="22"/>
                <w:lang w:val="es-ES" w:eastAsia="en-US"/>
              </w:rPr>
            </w:pPr>
            <w:r>
              <w:rPr>
                <w:rFonts w:ascii="Arial Narrow" w:hAnsi="Arial Narrow" w:cs="Arial"/>
                <w:sz w:val="22"/>
                <w:szCs w:val="22"/>
                <w:lang w:val="es-ES" w:eastAsia="en-US"/>
              </w:rPr>
              <w:t>Realizar Mesa</w:t>
            </w:r>
            <w:r w:rsidR="002F4626">
              <w:rPr>
                <w:rFonts w:ascii="Arial Narrow" w:hAnsi="Arial Narrow" w:cs="Arial"/>
                <w:sz w:val="22"/>
                <w:szCs w:val="22"/>
                <w:lang w:val="es-ES" w:eastAsia="en-US"/>
              </w:rPr>
              <w:t xml:space="preserve"> Pública en el Municipio de </w:t>
            </w:r>
            <w:r w:rsidR="00357C89">
              <w:rPr>
                <w:rFonts w:ascii="Arial Narrow" w:hAnsi="Arial Narrow" w:cs="Arial"/>
                <w:sz w:val="22"/>
                <w:szCs w:val="22"/>
                <w:lang w:val="es-ES" w:eastAsia="en-US"/>
              </w:rPr>
              <w:t>Villanueva</w:t>
            </w:r>
            <w:r>
              <w:rPr>
                <w:rFonts w:ascii="Arial Narrow" w:hAnsi="Arial Narrow" w:cs="Arial"/>
                <w:sz w:val="22"/>
                <w:szCs w:val="22"/>
                <w:lang w:val="es-ES" w:eastAsia="en-US"/>
              </w:rPr>
              <w:t xml:space="preserve">, jurisdicción del </w:t>
            </w:r>
            <w:r w:rsidR="00B91321">
              <w:rPr>
                <w:rFonts w:ascii="Arial Narrow" w:hAnsi="Arial Narrow" w:cs="Arial"/>
                <w:sz w:val="22"/>
                <w:szCs w:val="22"/>
                <w:lang w:val="es-ES" w:eastAsia="en-US"/>
              </w:rPr>
              <w:t xml:space="preserve">ICBF Centro Zonal </w:t>
            </w:r>
            <w:r w:rsidR="00357C89">
              <w:rPr>
                <w:rFonts w:ascii="Arial Narrow" w:hAnsi="Arial Narrow" w:cs="Arial"/>
                <w:sz w:val="22"/>
                <w:szCs w:val="22"/>
                <w:lang w:val="es-ES" w:eastAsia="en-US"/>
              </w:rPr>
              <w:t>Villanueva</w:t>
            </w:r>
            <w:r>
              <w:rPr>
                <w:rFonts w:ascii="Arial Narrow" w:hAnsi="Arial Narrow" w:cs="Arial"/>
                <w:sz w:val="22"/>
                <w:szCs w:val="22"/>
                <w:lang w:val="es-ES" w:eastAsia="en-US"/>
              </w:rPr>
              <w:t>, para socializar oferta programática y de servicios del ICBF</w:t>
            </w:r>
            <w:r w:rsidR="002333DC">
              <w:rPr>
                <w:rFonts w:ascii="Arial Narrow" w:hAnsi="Arial Narrow" w:cs="Arial"/>
                <w:sz w:val="22"/>
                <w:szCs w:val="22"/>
                <w:lang w:val="es-ES" w:eastAsia="en-US"/>
              </w:rPr>
              <w:t xml:space="preserve"> Regional Casanare</w:t>
            </w:r>
            <w:r w:rsidR="00357C89">
              <w:rPr>
                <w:rFonts w:ascii="Arial Narrow" w:hAnsi="Arial Narrow" w:cs="Arial"/>
                <w:sz w:val="22"/>
                <w:szCs w:val="22"/>
                <w:lang w:val="es-ES" w:eastAsia="en-US"/>
              </w:rPr>
              <w:t xml:space="preserve"> y las Instituciones que hacen parte del SNBF</w:t>
            </w:r>
            <w:r>
              <w:rPr>
                <w:rFonts w:ascii="Arial Narrow" w:hAnsi="Arial Narrow" w:cs="Arial"/>
                <w:sz w:val="22"/>
                <w:szCs w:val="22"/>
                <w:lang w:val="es-ES" w:eastAsia="en-US"/>
              </w:rPr>
              <w:t>.</w:t>
            </w:r>
          </w:p>
        </w:tc>
      </w:tr>
      <w:tr w:rsidR="00672D98" w:rsidRPr="005B0A19" w:rsidTr="001F36C2">
        <w:trPr>
          <w:trHeight w:val="363"/>
        </w:trPr>
        <w:tc>
          <w:tcPr>
            <w:tcW w:w="9752" w:type="dxa"/>
            <w:gridSpan w:val="7"/>
          </w:tcPr>
          <w:p w:rsidR="00CB1BEE" w:rsidRDefault="00CB1BEE" w:rsidP="00A91E49">
            <w:pPr>
              <w:jc w:val="both"/>
              <w:rPr>
                <w:rFonts w:ascii="Arial Narrow" w:hAnsi="Arial Narrow" w:cs="Arial"/>
                <w:b/>
                <w:sz w:val="22"/>
                <w:szCs w:val="22"/>
                <w:lang w:val="es-ES" w:eastAsia="en-US"/>
              </w:rPr>
            </w:pPr>
          </w:p>
          <w:p w:rsidR="00680905" w:rsidRDefault="00DC33CA" w:rsidP="00A91E49">
            <w:pPr>
              <w:jc w:val="both"/>
              <w:rPr>
                <w:rFonts w:ascii="Arial Narrow" w:hAnsi="Arial Narrow" w:cs="Arial"/>
                <w:sz w:val="22"/>
                <w:szCs w:val="22"/>
                <w:lang w:val="es-ES" w:eastAsia="en-US"/>
              </w:rPr>
            </w:pPr>
            <w:r w:rsidRPr="005B0A19">
              <w:rPr>
                <w:rFonts w:ascii="Arial Narrow" w:hAnsi="Arial Narrow" w:cs="Arial"/>
                <w:b/>
                <w:sz w:val="22"/>
                <w:szCs w:val="22"/>
                <w:lang w:val="es-ES" w:eastAsia="en-US"/>
              </w:rPr>
              <w:t>Agenda</w:t>
            </w:r>
            <w:r w:rsidRPr="005B0A19">
              <w:rPr>
                <w:rFonts w:ascii="Arial Narrow" w:hAnsi="Arial Narrow" w:cs="Arial"/>
                <w:sz w:val="22"/>
                <w:szCs w:val="22"/>
                <w:lang w:val="es-ES" w:eastAsia="en-US"/>
              </w:rPr>
              <w:t xml:space="preserve">: </w:t>
            </w:r>
          </w:p>
          <w:p w:rsidR="003D36FD" w:rsidRDefault="009654DC" w:rsidP="009654DC">
            <w:pPr>
              <w:tabs>
                <w:tab w:val="left" w:pos="5400"/>
              </w:tabs>
              <w:jc w:val="both"/>
              <w:rPr>
                <w:rFonts w:ascii="Arial Narrow" w:hAnsi="Arial Narrow" w:cs="Arial"/>
                <w:sz w:val="22"/>
                <w:szCs w:val="22"/>
                <w:lang w:val="es-ES" w:eastAsia="en-US"/>
              </w:rPr>
            </w:pPr>
            <w:r>
              <w:rPr>
                <w:rFonts w:ascii="Arial Narrow" w:hAnsi="Arial Narrow" w:cs="Arial"/>
                <w:sz w:val="22"/>
                <w:szCs w:val="22"/>
                <w:lang w:val="es-ES" w:eastAsia="en-US"/>
              </w:rPr>
              <w:tab/>
            </w:r>
          </w:p>
          <w:p w:rsidR="00680905" w:rsidRPr="009E4FD4" w:rsidRDefault="00C3506F" w:rsidP="009E4FD4">
            <w:pPr>
              <w:pStyle w:val="Prrafodelista"/>
              <w:numPr>
                <w:ilvl w:val="0"/>
                <w:numId w:val="14"/>
              </w:numPr>
              <w:jc w:val="both"/>
              <w:rPr>
                <w:rFonts w:ascii="Arial Narrow" w:hAnsi="Arial Narrow" w:cs="Arial"/>
                <w:sz w:val="22"/>
                <w:szCs w:val="22"/>
                <w:lang w:val="es-ES" w:eastAsia="en-US"/>
              </w:rPr>
            </w:pPr>
            <w:r>
              <w:rPr>
                <w:rFonts w:ascii="Arial Narrow" w:hAnsi="Arial Narrow" w:cs="Arial"/>
                <w:sz w:val="22"/>
                <w:szCs w:val="22"/>
                <w:lang w:val="es-ES" w:eastAsia="en-US"/>
              </w:rPr>
              <w:t>Registro de Asistentes</w:t>
            </w:r>
            <w:r w:rsidR="00680905" w:rsidRPr="00680905">
              <w:rPr>
                <w:rFonts w:ascii="Arial Narrow" w:hAnsi="Arial Narrow" w:cs="Arial"/>
                <w:sz w:val="22"/>
                <w:szCs w:val="22"/>
                <w:lang w:val="es-ES" w:eastAsia="en-US"/>
              </w:rPr>
              <w:t>.</w:t>
            </w:r>
          </w:p>
          <w:p w:rsidR="00455BA9" w:rsidRDefault="00C3506F" w:rsidP="00A91E49">
            <w:pPr>
              <w:pStyle w:val="Prrafodelista"/>
              <w:numPr>
                <w:ilvl w:val="0"/>
                <w:numId w:val="14"/>
              </w:numPr>
              <w:jc w:val="both"/>
              <w:rPr>
                <w:rFonts w:ascii="Arial Narrow" w:hAnsi="Arial Narrow" w:cs="Arial"/>
                <w:sz w:val="22"/>
                <w:szCs w:val="22"/>
                <w:lang w:val="es-ES" w:eastAsia="en-US"/>
              </w:rPr>
            </w:pPr>
            <w:r>
              <w:rPr>
                <w:rFonts w:ascii="Arial Narrow" w:hAnsi="Arial Narrow" w:cs="Arial"/>
                <w:sz w:val="22"/>
                <w:szCs w:val="22"/>
                <w:lang w:val="es-ES" w:eastAsia="en-US"/>
              </w:rPr>
              <w:t xml:space="preserve">Saludo y </w:t>
            </w:r>
            <w:r w:rsidR="00455BA9">
              <w:rPr>
                <w:rFonts w:ascii="Arial Narrow" w:hAnsi="Arial Narrow" w:cs="Arial"/>
                <w:sz w:val="22"/>
                <w:szCs w:val="22"/>
                <w:lang w:val="es-ES" w:eastAsia="en-US"/>
              </w:rPr>
              <w:t>Apertura del Evento.</w:t>
            </w:r>
          </w:p>
          <w:p w:rsidR="005C10E7" w:rsidRDefault="00C3506F" w:rsidP="00A91E49">
            <w:pPr>
              <w:pStyle w:val="Prrafodelista"/>
              <w:numPr>
                <w:ilvl w:val="0"/>
                <w:numId w:val="14"/>
              </w:numPr>
              <w:jc w:val="both"/>
              <w:rPr>
                <w:rFonts w:ascii="Arial Narrow" w:hAnsi="Arial Narrow" w:cs="Arial"/>
                <w:sz w:val="22"/>
                <w:szCs w:val="22"/>
                <w:lang w:val="es-ES" w:eastAsia="en-US"/>
              </w:rPr>
            </w:pPr>
            <w:r>
              <w:rPr>
                <w:rFonts w:ascii="Arial Narrow" w:hAnsi="Arial Narrow" w:cs="Arial"/>
                <w:sz w:val="22"/>
                <w:szCs w:val="22"/>
                <w:lang w:val="es-ES" w:eastAsia="en-US"/>
              </w:rPr>
              <w:t>P</w:t>
            </w:r>
            <w:r w:rsidR="00FA3F3D">
              <w:rPr>
                <w:rFonts w:ascii="Arial Narrow" w:hAnsi="Arial Narrow" w:cs="Arial"/>
                <w:sz w:val="22"/>
                <w:szCs w:val="22"/>
                <w:lang w:val="es-ES" w:eastAsia="en-US"/>
              </w:rPr>
              <w:t>resentación de Dinámica Mesa Pública</w:t>
            </w:r>
            <w:r w:rsidR="00F6615B">
              <w:rPr>
                <w:rFonts w:ascii="Arial Narrow" w:hAnsi="Arial Narrow" w:cs="Arial"/>
                <w:sz w:val="22"/>
                <w:szCs w:val="22"/>
                <w:lang w:val="es-ES" w:eastAsia="en-US"/>
              </w:rPr>
              <w:t>.</w:t>
            </w:r>
          </w:p>
          <w:p w:rsidR="00C3506F" w:rsidRPr="0096525E" w:rsidRDefault="00C3506F" w:rsidP="0096525E">
            <w:pPr>
              <w:pStyle w:val="Prrafodelista"/>
              <w:numPr>
                <w:ilvl w:val="0"/>
                <w:numId w:val="14"/>
              </w:numPr>
              <w:jc w:val="both"/>
              <w:rPr>
                <w:rFonts w:ascii="Arial Narrow" w:hAnsi="Arial Narrow" w:cs="Arial"/>
                <w:sz w:val="22"/>
                <w:szCs w:val="22"/>
                <w:lang w:val="es-ES" w:eastAsia="en-US"/>
              </w:rPr>
            </w:pPr>
            <w:r>
              <w:rPr>
                <w:rFonts w:ascii="Arial Narrow" w:hAnsi="Arial Narrow" w:cs="Arial"/>
                <w:sz w:val="22"/>
                <w:szCs w:val="22"/>
                <w:lang w:val="es-ES" w:eastAsia="en-US"/>
              </w:rPr>
              <w:t>Realización Ronda</w:t>
            </w:r>
            <w:r w:rsidR="00002061">
              <w:rPr>
                <w:rFonts w:ascii="Arial Narrow" w:hAnsi="Arial Narrow" w:cs="Arial"/>
                <w:sz w:val="22"/>
                <w:szCs w:val="22"/>
                <w:lang w:val="es-ES" w:eastAsia="en-US"/>
              </w:rPr>
              <w:t xml:space="preserve"> de Socialización e Intervenciones</w:t>
            </w:r>
            <w:r w:rsidR="002F4626">
              <w:rPr>
                <w:rFonts w:ascii="Arial Narrow" w:hAnsi="Arial Narrow" w:cs="Arial"/>
                <w:sz w:val="22"/>
                <w:szCs w:val="22"/>
                <w:lang w:val="es-ES" w:eastAsia="en-US"/>
              </w:rPr>
              <w:t>.</w:t>
            </w:r>
            <w:bookmarkStart w:id="0" w:name="_GoBack"/>
            <w:bookmarkEnd w:id="0"/>
          </w:p>
          <w:p w:rsidR="00C3506F" w:rsidRDefault="00FA3F3D" w:rsidP="00A91E49">
            <w:pPr>
              <w:pStyle w:val="Prrafodelista"/>
              <w:numPr>
                <w:ilvl w:val="0"/>
                <w:numId w:val="14"/>
              </w:numPr>
              <w:jc w:val="both"/>
              <w:rPr>
                <w:rFonts w:ascii="Arial Narrow" w:hAnsi="Arial Narrow" w:cs="Arial"/>
                <w:sz w:val="22"/>
                <w:szCs w:val="22"/>
                <w:lang w:val="es-ES" w:eastAsia="en-US"/>
              </w:rPr>
            </w:pPr>
            <w:r>
              <w:rPr>
                <w:rFonts w:ascii="Arial Narrow" w:hAnsi="Arial Narrow" w:cs="Arial"/>
                <w:sz w:val="22"/>
                <w:szCs w:val="22"/>
                <w:lang w:val="es-ES" w:eastAsia="en-US"/>
              </w:rPr>
              <w:t>Plenaria para Presentación de</w:t>
            </w:r>
            <w:r w:rsidR="00C3506F">
              <w:rPr>
                <w:rFonts w:ascii="Arial Narrow" w:hAnsi="Arial Narrow" w:cs="Arial"/>
                <w:sz w:val="22"/>
                <w:szCs w:val="22"/>
                <w:lang w:val="es-ES" w:eastAsia="en-US"/>
              </w:rPr>
              <w:t xml:space="preserve"> Relatoría</w:t>
            </w:r>
            <w:r>
              <w:rPr>
                <w:rFonts w:ascii="Arial Narrow" w:hAnsi="Arial Narrow" w:cs="Arial"/>
                <w:sz w:val="22"/>
                <w:szCs w:val="22"/>
                <w:lang w:val="es-ES" w:eastAsia="en-US"/>
              </w:rPr>
              <w:t xml:space="preserve"> y Conclusiones</w:t>
            </w:r>
            <w:r w:rsidR="00C3506F">
              <w:rPr>
                <w:rFonts w:ascii="Arial Narrow" w:hAnsi="Arial Narrow" w:cs="Arial"/>
                <w:sz w:val="22"/>
                <w:szCs w:val="22"/>
                <w:lang w:val="es-ES" w:eastAsia="en-US"/>
              </w:rPr>
              <w:t>.</w:t>
            </w:r>
          </w:p>
          <w:p w:rsidR="00C3506F" w:rsidRDefault="00C3506F" w:rsidP="00A91E49">
            <w:pPr>
              <w:pStyle w:val="Prrafodelista"/>
              <w:numPr>
                <w:ilvl w:val="0"/>
                <w:numId w:val="14"/>
              </w:numPr>
              <w:jc w:val="both"/>
              <w:rPr>
                <w:rFonts w:ascii="Arial Narrow" w:hAnsi="Arial Narrow" w:cs="Arial"/>
                <w:sz w:val="22"/>
                <w:szCs w:val="22"/>
                <w:lang w:val="es-ES" w:eastAsia="en-US"/>
              </w:rPr>
            </w:pPr>
            <w:r>
              <w:rPr>
                <w:rFonts w:ascii="Arial Narrow" w:hAnsi="Arial Narrow" w:cs="Arial"/>
                <w:sz w:val="22"/>
                <w:szCs w:val="22"/>
                <w:lang w:val="es-ES" w:eastAsia="en-US"/>
              </w:rPr>
              <w:t>Encuesta Final.</w:t>
            </w:r>
          </w:p>
          <w:p w:rsidR="00C3506F" w:rsidRDefault="00C3506F" w:rsidP="00A91E49">
            <w:pPr>
              <w:pStyle w:val="Prrafodelista"/>
              <w:numPr>
                <w:ilvl w:val="0"/>
                <w:numId w:val="14"/>
              </w:numPr>
              <w:jc w:val="both"/>
              <w:rPr>
                <w:rFonts w:ascii="Arial Narrow" w:hAnsi="Arial Narrow" w:cs="Arial"/>
                <w:sz w:val="22"/>
                <w:szCs w:val="22"/>
                <w:lang w:val="es-ES" w:eastAsia="en-US"/>
              </w:rPr>
            </w:pPr>
            <w:r>
              <w:rPr>
                <w:rFonts w:ascii="Arial Narrow" w:hAnsi="Arial Narrow" w:cs="Arial"/>
                <w:sz w:val="22"/>
                <w:szCs w:val="22"/>
                <w:lang w:val="es-ES" w:eastAsia="en-US"/>
              </w:rPr>
              <w:t>Cierre.</w:t>
            </w:r>
          </w:p>
          <w:p w:rsidR="00CB1BEE" w:rsidRPr="00531449" w:rsidRDefault="00CB1BEE" w:rsidP="00531449">
            <w:pPr>
              <w:jc w:val="both"/>
              <w:rPr>
                <w:rFonts w:ascii="Arial Narrow" w:hAnsi="Arial Narrow" w:cs="Arial"/>
                <w:sz w:val="22"/>
                <w:szCs w:val="22"/>
                <w:lang w:val="es-ES" w:eastAsia="en-US"/>
              </w:rPr>
            </w:pPr>
          </w:p>
          <w:p w:rsidR="003D36FD" w:rsidRDefault="005C10E7" w:rsidP="00A91E49">
            <w:pPr>
              <w:jc w:val="both"/>
              <w:rPr>
                <w:rFonts w:ascii="Arial Narrow" w:hAnsi="Arial Narrow" w:cs="Arial"/>
                <w:b/>
                <w:sz w:val="22"/>
                <w:szCs w:val="22"/>
                <w:lang w:val="es-ES" w:eastAsia="en-US"/>
              </w:rPr>
            </w:pPr>
            <w:r w:rsidRPr="005B0A19">
              <w:rPr>
                <w:rFonts w:ascii="Arial Narrow" w:hAnsi="Arial Narrow" w:cs="Arial"/>
                <w:b/>
                <w:sz w:val="22"/>
                <w:szCs w:val="22"/>
                <w:lang w:val="es-ES" w:eastAsia="en-US"/>
              </w:rPr>
              <w:t xml:space="preserve">Desarrollo: </w:t>
            </w:r>
          </w:p>
          <w:p w:rsidR="00CB1BEE" w:rsidRDefault="00CB1BEE" w:rsidP="00A91E49">
            <w:pPr>
              <w:jc w:val="both"/>
              <w:rPr>
                <w:rFonts w:ascii="Arial Narrow" w:hAnsi="Arial Narrow" w:cs="Arial"/>
                <w:b/>
                <w:sz w:val="22"/>
                <w:szCs w:val="22"/>
                <w:lang w:val="es-ES" w:eastAsia="en-US"/>
              </w:rPr>
            </w:pPr>
          </w:p>
          <w:p w:rsidR="0090209A" w:rsidRPr="0090209A" w:rsidRDefault="0090209A" w:rsidP="0090209A">
            <w:pPr>
              <w:pStyle w:val="Prrafodelista"/>
              <w:ind w:left="720"/>
              <w:jc w:val="both"/>
              <w:rPr>
                <w:rFonts w:ascii="Arial Narrow" w:hAnsi="Arial Narrow" w:cs="Arial"/>
                <w:b/>
                <w:sz w:val="22"/>
                <w:szCs w:val="22"/>
                <w:lang w:val="es-ES" w:eastAsia="en-US"/>
              </w:rPr>
            </w:pPr>
          </w:p>
          <w:p w:rsidR="0090209A" w:rsidRDefault="0090209A" w:rsidP="00906481">
            <w:pPr>
              <w:pStyle w:val="Prrafodelista"/>
              <w:numPr>
                <w:ilvl w:val="0"/>
                <w:numId w:val="19"/>
              </w:numPr>
              <w:jc w:val="both"/>
              <w:rPr>
                <w:rFonts w:ascii="Arial Narrow" w:hAnsi="Arial Narrow" w:cs="Arial"/>
                <w:b/>
                <w:sz w:val="22"/>
                <w:szCs w:val="22"/>
                <w:lang w:val="es-ES" w:eastAsia="en-US"/>
              </w:rPr>
            </w:pPr>
            <w:r>
              <w:rPr>
                <w:rFonts w:ascii="Arial Narrow" w:hAnsi="Arial Narrow" w:cs="Arial"/>
                <w:b/>
                <w:sz w:val="22"/>
                <w:szCs w:val="22"/>
                <w:lang w:val="es-ES" w:eastAsia="en-US"/>
              </w:rPr>
              <w:t>Registro de asistentes</w:t>
            </w:r>
          </w:p>
          <w:p w:rsidR="004023E4" w:rsidRPr="0090209A" w:rsidRDefault="004023E4" w:rsidP="004023E4">
            <w:pPr>
              <w:pStyle w:val="Prrafodelista"/>
              <w:ind w:left="720"/>
              <w:jc w:val="both"/>
              <w:rPr>
                <w:rFonts w:ascii="Arial Narrow" w:hAnsi="Arial Narrow" w:cs="Arial"/>
                <w:b/>
                <w:sz w:val="22"/>
                <w:szCs w:val="22"/>
                <w:lang w:val="es-ES" w:eastAsia="en-US"/>
              </w:rPr>
            </w:pPr>
          </w:p>
          <w:p w:rsidR="002F4626" w:rsidRPr="00CF64AF" w:rsidRDefault="00C3506F" w:rsidP="0090209A">
            <w:pPr>
              <w:ind w:left="360"/>
              <w:jc w:val="both"/>
              <w:rPr>
                <w:rFonts w:ascii="Arial Narrow" w:hAnsi="Arial Narrow" w:cs="Arial"/>
                <w:sz w:val="22"/>
                <w:szCs w:val="22"/>
                <w:lang w:val="es-ES" w:eastAsia="en-US"/>
              </w:rPr>
            </w:pPr>
            <w:r w:rsidRPr="0090209A">
              <w:rPr>
                <w:rFonts w:ascii="Arial Narrow" w:hAnsi="Arial Narrow" w:cs="Arial"/>
                <w:sz w:val="22"/>
                <w:szCs w:val="22"/>
                <w:lang w:val="es-ES" w:eastAsia="en-US"/>
              </w:rPr>
              <w:t xml:space="preserve">Siendo las </w:t>
            </w:r>
            <w:r w:rsidR="007F5D96">
              <w:rPr>
                <w:rFonts w:ascii="Arial Narrow" w:hAnsi="Arial Narrow" w:cs="Arial"/>
                <w:sz w:val="22"/>
                <w:szCs w:val="22"/>
                <w:lang w:val="es-ES" w:eastAsia="en-US"/>
              </w:rPr>
              <w:t>8</w:t>
            </w:r>
            <w:r w:rsidR="002333DC" w:rsidRPr="0090209A">
              <w:rPr>
                <w:rFonts w:ascii="Arial Narrow" w:hAnsi="Arial Narrow" w:cs="Arial"/>
                <w:sz w:val="22"/>
                <w:szCs w:val="22"/>
                <w:lang w:val="es-ES" w:eastAsia="en-US"/>
              </w:rPr>
              <w:t>:</w:t>
            </w:r>
            <w:r w:rsidR="007F5D96">
              <w:rPr>
                <w:rFonts w:ascii="Arial Narrow" w:hAnsi="Arial Narrow" w:cs="Arial"/>
                <w:sz w:val="22"/>
                <w:szCs w:val="22"/>
                <w:lang w:val="es-ES" w:eastAsia="en-US"/>
              </w:rPr>
              <w:t>0</w:t>
            </w:r>
            <w:r w:rsidR="00357C89" w:rsidRPr="0090209A">
              <w:rPr>
                <w:rFonts w:ascii="Arial Narrow" w:hAnsi="Arial Narrow" w:cs="Arial"/>
                <w:sz w:val="22"/>
                <w:szCs w:val="22"/>
                <w:lang w:val="es-ES" w:eastAsia="en-US"/>
              </w:rPr>
              <w:t>0</w:t>
            </w:r>
            <w:r w:rsidRPr="0090209A">
              <w:rPr>
                <w:rFonts w:ascii="Arial Narrow" w:hAnsi="Arial Narrow" w:cs="Arial"/>
                <w:sz w:val="22"/>
                <w:szCs w:val="22"/>
                <w:lang w:val="es-ES" w:eastAsia="en-US"/>
              </w:rPr>
              <w:t xml:space="preserve"> de la </w:t>
            </w:r>
            <w:r w:rsidR="007F5D96">
              <w:rPr>
                <w:rFonts w:ascii="Arial Narrow" w:hAnsi="Arial Narrow" w:cs="Arial"/>
                <w:sz w:val="22"/>
                <w:szCs w:val="22"/>
                <w:lang w:val="es-ES" w:eastAsia="en-US"/>
              </w:rPr>
              <w:t xml:space="preserve">mañana </w:t>
            </w:r>
            <w:r w:rsidRPr="0090209A">
              <w:rPr>
                <w:rFonts w:ascii="Arial Narrow" w:hAnsi="Arial Narrow" w:cs="Arial"/>
                <w:sz w:val="22"/>
                <w:szCs w:val="22"/>
                <w:lang w:val="es-ES" w:eastAsia="en-US"/>
              </w:rPr>
              <w:t xml:space="preserve">del día </w:t>
            </w:r>
            <w:r w:rsidR="00357C89" w:rsidRPr="0090209A">
              <w:rPr>
                <w:rFonts w:ascii="Arial Narrow" w:hAnsi="Arial Narrow" w:cs="Arial"/>
                <w:sz w:val="22"/>
                <w:szCs w:val="22"/>
                <w:lang w:val="es-ES" w:eastAsia="en-US"/>
              </w:rPr>
              <w:t>miércoles</w:t>
            </w:r>
            <w:r w:rsidR="00CF64AF">
              <w:rPr>
                <w:rFonts w:ascii="Arial Narrow" w:hAnsi="Arial Narrow" w:cs="Arial"/>
                <w:sz w:val="22"/>
                <w:szCs w:val="22"/>
                <w:lang w:val="es-ES" w:eastAsia="en-US"/>
              </w:rPr>
              <w:t xml:space="preserve"> diecinueve</w:t>
            </w:r>
            <w:r w:rsidR="002333DC" w:rsidRPr="0090209A">
              <w:rPr>
                <w:rFonts w:ascii="Arial Narrow" w:hAnsi="Arial Narrow" w:cs="Arial"/>
                <w:sz w:val="22"/>
                <w:szCs w:val="22"/>
                <w:lang w:val="es-ES" w:eastAsia="en-US"/>
              </w:rPr>
              <w:t xml:space="preserve"> (1</w:t>
            </w:r>
            <w:r w:rsidR="00357C89" w:rsidRPr="0090209A">
              <w:rPr>
                <w:rFonts w:ascii="Arial Narrow" w:hAnsi="Arial Narrow" w:cs="Arial"/>
                <w:sz w:val="22"/>
                <w:szCs w:val="22"/>
                <w:lang w:val="es-ES" w:eastAsia="en-US"/>
              </w:rPr>
              <w:t>9</w:t>
            </w:r>
            <w:r w:rsidR="00C31938" w:rsidRPr="0090209A">
              <w:rPr>
                <w:rFonts w:ascii="Arial Narrow" w:hAnsi="Arial Narrow" w:cs="Arial"/>
                <w:sz w:val="22"/>
                <w:szCs w:val="22"/>
                <w:lang w:val="es-ES" w:eastAsia="en-US"/>
              </w:rPr>
              <w:t xml:space="preserve">) </w:t>
            </w:r>
            <w:r w:rsidR="002333DC" w:rsidRPr="0090209A">
              <w:rPr>
                <w:rFonts w:ascii="Arial Narrow" w:hAnsi="Arial Narrow" w:cs="Arial"/>
                <w:sz w:val="22"/>
                <w:szCs w:val="22"/>
                <w:lang w:val="es-ES" w:eastAsia="en-US"/>
              </w:rPr>
              <w:t xml:space="preserve">de </w:t>
            </w:r>
            <w:r w:rsidR="00357C89" w:rsidRPr="0090209A">
              <w:rPr>
                <w:rFonts w:ascii="Arial Narrow" w:hAnsi="Arial Narrow" w:cs="Arial"/>
                <w:sz w:val="22"/>
                <w:szCs w:val="22"/>
                <w:lang w:val="es-ES" w:eastAsia="en-US"/>
              </w:rPr>
              <w:t>Agosto</w:t>
            </w:r>
            <w:r w:rsidRPr="0090209A">
              <w:rPr>
                <w:rFonts w:ascii="Arial Narrow" w:hAnsi="Arial Narrow" w:cs="Arial"/>
                <w:sz w:val="22"/>
                <w:szCs w:val="22"/>
                <w:lang w:val="es-ES" w:eastAsia="en-US"/>
              </w:rPr>
              <w:t>,</w:t>
            </w:r>
            <w:r w:rsidR="002333DC" w:rsidRPr="0090209A">
              <w:rPr>
                <w:rFonts w:ascii="Arial Narrow" w:hAnsi="Arial Narrow" w:cs="Arial"/>
                <w:sz w:val="22"/>
                <w:szCs w:val="22"/>
                <w:lang w:val="es-ES" w:eastAsia="en-US"/>
              </w:rPr>
              <w:t xml:space="preserve"> se dio</w:t>
            </w:r>
            <w:r w:rsidR="002F4626" w:rsidRPr="0090209A">
              <w:rPr>
                <w:rFonts w:ascii="Arial Narrow" w:hAnsi="Arial Narrow" w:cs="Arial"/>
                <w:sz w:val="22"/>
                <w:szCs w:val="22"/>
                <w:lang w:val="es-ES" w:eastAsia="en-US"/>
              </w:rPr>
              <w:t xml:space="preserve"> inicio a la agenda propuesta para </w:t>
            </w:r>
            <w:r w:rsidR="002333DC" w:rsidRPr="0090209A">
              <w:rPr>
                <w:rFonts w:ascii="Arial Narrow" w:hAnsi="Arial Narrow" w:cs="Arial"/>
                <w:sz w:val="22"/>
                <w:szCs w:val="22"/>
                <w:lang w:val="es-ES" w:eastAsia="en-US"/>
              </w:rPr>
              <w:t xml:space="preserve">llevar a cabo la </w:t>
            </w:r>
            <w:r w:rsidR="00CF64AF">
              <w:rPr>
                <w:rFonts w:ascii="Arial Narrow" w:hAnsi="Arial Narrow" w:cs="Arial"/>
                <w:sz w:val="22"/>
                <w:szCs w:val="22"/>
                <w:lang w:val="es-ES" w:eastAsia="en-US"/>
              </w:rPr>
              <w:t>cuarta</w:t>
            </w:r>
            <w:r w:rsidR="008549F1" w:rsidRPr="0090209A">
              <w:rPr>
                <w:rFonts w:ascii="Arial Narrow" w:hAnsi="Arial Narrow" w:cs="Arial"/>
                <w:sz w:val="22"/>
                <w:szCs w:val="22"/>
                <w:lang w:val="es-ES" w:eastAsia="en-US"/>
              </w:rPr>
              <w:t xml:space="preserve"> Mesa Pública </w:t>
            </w:r>
            <w:r w:rsidR="002333DC" w:rsidRPr="0090209A">
              <w:rPr>
                <w:rFonts w:ascii="Arial Narrow" w:hAnsi="Arial Narrow" w:cs="Arial"/>
                <w:sz w:val="22"/>
                <w:szCs w:val="22"/>
                <w:lang w:val="es-ES" w:eastAsia="en-US"/>
              </w:rPr>
              <w:t xml:space="preserve">programada por parte </w:t>
            </w:r>
            <w:r w:rsidR="008549F1" w:rsidRPr="0090209A">
              <w:rPr>
                <w:rFonts w:ascii="Arial Narrow" w:hAnsi="Arial Narrow" w:cs="Arial"/>
                <w:sz w:val="22"/>
                <w:szCs w:val="22"/>
                <w:lang w:val="es-ES" w:eastAsia="en-US"/>
              </w:rPr>
              <w:t xml:space="preserve">del </w:t>
            </w:r>
            <w:r w:rsidR="002F4626" w:rsidRPr="0090209A">
              <w:rPr>
                <w:rFonts w:ascii="Arial Narrow" w:hAnsi="Arial Narrow" w:cs="Arial"/>
                <w:sz w:val="22"/>
                <w:szCs w:val="22"/>
                <w:lang w:val="es-ES" w:eastAsia="en-US"/>
              </w:rPr>
              <w:t xml:space="preserve">ICBF </w:t>
            </w:r>
            <w:r w:rsidR="002333DC" w:rsidRPr="0090209A">
              <w:rPr>
                <w:rFonts w:ascii="Arial Narrow" w:hAnsi="Arial Narrow" w:cs="Arial"/>
                <w:sz w:val="22"/>
                <w:szCs w:val="22"/>
                <w:lang w:val="es-ES" w:eastAsia="en-US"/>
              </w:rPr>
              <w:t xml:space="preserve">Regional Casanare </w:t>
            </w:r>
            <w:r w:rsidR="00850A2D" w:rsidRPr="0090209A">
              <w:rPr>
                <w:rFonts w:ascii="Arial Narrow" w:hAnsi="Arial Narrow" w:cs="Arial"/>
                <w:sz w:val="22"/>
                <w:szCs w:val="22"/>
                <w:lang w:val="es-ES" w:eastAsia="en-US"/>
              </w:rPr>
              <w:t xml:space="preserve">para la vigencia 2015 </w:t>
            </w:r>
            <w:r w:rsidR="002333DC" w:rsidRPr="0090209A">
              <w:rPr>
                <w:rFonts w:ascii="Arial Narrow" w:hAnsi="Arial Narrow" w:cs="Arial"/>
                <w:sz w:val="22"/>
                <w:szCs w:val="22"/>
                <w:lang w:val="es-ES" w:eastAsia="en-US"/>
              </w:rPr>
              <w:t xml:space="preserve">y que se desarrollaría en el </w:t>
            </w:r>
            <w:r w:rsidR="00850A2D" w:rsidRPr="0090209A">
              <w:rPr>
                <w:rFonts w:ascii="Arial Narrow" w:hAnsi="Arial Narrow" w:cs="Arial"/>
                <w:sz w:val="22"/>
                <w:szCs w:val="22"/>
                <w:lang w:val="es-ES" w:eastAsia="en-US"/>
              </w:rPr>
              <w:t>Municipio de</w:t>
            </w:r>
            <w:r w:rsidR="00CF64AF">
              <w:rPr>
                <w:rFonts w:ascii="Arial Narrow" w:hAnsi="Arial Narrow" w:cs="Arial"/>
                <w:sz w:val="22"/>
                <w:szCs w:val="22"/>
                <w:lang w:val="es-ES" w:eastAsia="en-US"/>
              </w:rPr>
              <w:t xml:space="preserve"> </w:t>
            </w:r>
            <w:r w:rsidR="00357C89" w:rsidRPr="0090209A">
              <w:rPr>
                <w:rFonts w:ascii="Arial Narrow" w:hAnsi="Arial Narrow" w:cs="Arial"/>
                <w:sz w:val="22"/>
                <w:szCs w:val="22"/>
                <w:lang w:val="es-ES" w:eastAsia="en-US"/>
              </w:rPr>
              <w:t>Villanueva</w:t>
            </w:r>
            <w:r w:rsidR="008549F1" w:rsidRPr="0090209A">
              <w:rPr>
                <w:rFonts w:ascii="Arial Narrow" w:hAnsi="Arial Narrow" w:cs="Arial"/>
                <w:sz w:val="22"/>
                <w:szCs w:val="22"/>
                <w:lang w:val="es-ES" w:eastAsia="en-US"/>
              </w:rPr>
              <w:t xml:space="preserve">, de esta manera </w:t>
            </w:r>
            <w:r w:rsidR="00E51AB3" w:rsidRPr="0090209A">
              <w:rPr>
                <w:rFonts w:ascii="Arial Narrow" w:hAnsi="Arial Narrow" w:cs="Arial"/>
                <w:sz w:val="22"/>
                <w:szCs w:val="22"/>
                <w:lang w:val="es-ES" w:eastAsia="en-US"/>
              </w:rPr>
              <w:t>se inició</w:t>
            </w:r>
            <w:r w:rsidR="00CF64AF">
              <w:rPr>
                <w:rFonts w:ascii="Arial Narrow" w:hAnsi="Arial Narrow" w:cs="Arial"/>
                <w:sz w:val="22"/>
                <w:szCs w:val="22"/>
                <w:lang w:val="es-ES" w:eastAsia="en-US"/>
              </w:rPr>
              <w:t xml:space="preserve"> </w:t>
            </w:r>
            <w:r w:rsidR="00E51AB3" w:rsidRPr="0090209A">
              <w:rPr>
                <w:rFonts w:ascii="Arial Narrow" w:hAnsi="Arial Narrow" w:cs="Arial"/>
                <w:sz w:val="22"/>
                <w:szCs w:val="22"/>
                <w:lang w:val="es-ES" w:eastAsia="en-US"/>
              </w:rPr>
              <w:t xml:space="preserve">la actividad </w:t>
            </w:r>
            <w:r w:rsidR="00C31938" w:rsidRPr="0090209A">
              <w:rPr>
                <w:rFonts w:ascii="Arial Narrow" w:hAnsi="Arial Narrow" w:cs="Arial"/>
                <w:sz w:val="22"/>
                <w:szCs w:val="22"/>
                <w:lang w:val="es-ES" w:eastAsia="en-US"/>
              </w:rPr>
              <w:t>con el</w:t>
            </w:r>
            <w:r w:rsidR="00E51AB3" w:rsidRPr="0090209A">
              <w:rPr>
                <w:rFonts w:ascii="Arial Narrow" w:hAnsi="Arial Narrow" w:cs="Arial"/>
                <w:sz w:val="22"/>
                <w:szCs w:val="22"/>
                <w:lang w:val="es-ES" w:eastAsia="en-US"/>
              </w:rPr>
              <w:t xml:space="preserve"> correspondiente </w:t>
            </w:r>
            <w:r w:rsidR="00C31938" w:rsidRPr="0090209A">
              <w:rPr>
                <w:rFonts w:ascii="Arial Narrow" w:hAnsi="Arial Narrow" w:cs="Arial"/>
                <w:sz w:val="22"/>
                <w:szCs w:val="22"/>
                <w:lang w:val="es-ES" w:eastAsia="en-US"/>
              </w:rPr>
              <w:t xml:space="preserve"> r</w:t>
            </w:r>
            <w:r w:rsidR="00CF64AF">
              <w:rPr>
                <w:rFonts w:ascii="Arial Narrow" w:hAnsi="Arial Narrow" w:cs="Arial"/>
                <w:sz w:val="22"/>
                <w:szCs w:val="22"/>
                <w:lang w:val="es-ES" w:eastAsia="en-US"/>
              </w:rPr>
              <w:t xml:space="preserve">egistro de los asistentes. </w:t>
            </w:r>
            <w:r w:rsidR="007A590A" w:rsidRPr="0090209A">
              <w:rPr>
                <w:rFonts w:ascii="Arial Narrow" w:hAnsi="Arial Narrow" w:cs="Arial"/>
                <w:sz w:val="22"/>
                <w:szCs w:val="22"/>
                <w:lang w:val="es-ES" w:eastAsia="en-US"/>
              </w:rPr>
              <w:t>Finalmente</w:t>
            </w:r>
            <w:r w:rsidR="00CF64AF">
              <w:rPr>
                <w:rFonts w:ascii="Arial Narrow" w:hAnsi="Arial Narrow" w:cs="Arial"/>
                <w:sz w:val="22"/>
                <w:szCs w:val="22"/>
                <w:lang w:val="es-ES" w:eastAsia="en-US"/>
              </w:rPr>
              <w:t>,</w:t>
            </w:r>
            <w:r w:rsidR="007A590A" w:rsidRPr="0090209A">
              <w:rPr>
                <w:rFonts w:ascii="Arial Narrow" w:hAnsi="Arial Narrow" w:cs="Arial"/>
                <w:sz w:val="22"/>
                <w:szCs w:val="22"/>
                <w:lang w:val="es-ES" w:eastAsia="en-US"/>
              </w:rPr>
              <w:t xml:space="preserve"> se </w:t>
            </w:r>
            <w:r w:rsidR="00850A2D" w:rsidRPr="0090209A">
              <w:rPr>
                <w:rFonts w:ascii="Arial Narrow" w:hAnsi="Arial Narrow" w:cs="Arial"/>
                <w:sz w:val="22"/>
                <w:szCs w:val="22"/>
                <w:lang w:val="es-ES" w:eastAsia="en-US"/>
              </w:rPr>
              <w:t>contó</w:t>
            </w:r>
            <w:r w:rsidR="007A590A" w:rsidRPr="0090209A">
              <w:rPr>
                <w:rFonts w:ascii="Arial Narrow" w:hAnsi="Arial Narrow" w:cs="Arial"/>
                <w:sz w:val="22"/>
                <w:szCs w:val="22"/>
                <w:lang w:val="es-ES" w:eastAsia="en-US"/>
              </w:rPr>
              <w:t xml:space="preserve"> en planillas</w:t>
            </w:r>
            <w:r w:rsidR="00CF64AF">
              <w:rPr>
                <w:rFonts w:ascii="Arial Narrow" w:hAnsi="Arial Narrow" w:cs="Arial"/>
                <w:sz w:val="22"/>
                <w:szCs w:val="22"/>
                <w:lang w:val="es-ES" w:eastAsia="en-US"/>
              </w:rPr>
              <w:t xml:space="preserve"> </w:t>
            </w:r>
            <w:r w:rsidR="00850A2D" w:rsidRPr="0090209A">
              <w:rPr>
                <w:rFonts w:ascii="Arial Narrow" w:hAnsi="Arial Narrow" w:cs="Arial"/>
                <w:sz w:val="22"/>
                <w:szCs w:val="22"/>
                <w:lang w:val="es-ES" w:eastAsia="en-US"/>
              </w:rPr>
              <w:t xml:space="preserve">con un total de </w:t>
            </w:r>
            <w:r w:rsidR="00357C89" w:rsidRPr="0090209A">
              <w:rPr>
                <w:rFonts w:ascii="Arial Narrow" w:hAnsi="Arial Narrow" w:cs="Arial"/>
                <w:sz w:val="22"/>
                <w:szCs w:val="22"/>
                <w:lang w:val="es-ES" w:eastAsia="en-US"/>
              </w:rPr>
              <w:t xml:space="preserve">ochenta y tres </w:t>
            </w:r>
            <w:r w:rsidR="007A590A" w:rsidRPr="0090209A">
              <w:rPr>
                <w:rFonts w:ascii="Arial Narrow" w:hAnsi="Arial Narrow" w:cs="Arial"/>
                <w:sz w:val="22"/>
                <w:szCs w:val="22"/>
                <w:lang w:val="es-ES" w:eastAsia="en-US"/>
              </w:rPr>
              <w:t>(</w:t>
            </w:r>
            <w:r w:rsidR="00357C89" w:rsidRPr="0090209A">
              <w:rPr>
                <w:rFonts w:ascii="Arial Narrow" w:hAnsi="Arial Narrow" w:cs="Arial"/>
                <w:sz w:val="22"/>
                <w:szCs w:val="22"/>
                <w:lang w:val="es-ES" w:eastAsia="en-US"/>
              </w:rPr>
              <w:t>83</w:t>
            </w:r>
            <w:r w:rsidR="007A590A" w:rsidRPr="0090209A">
              <w:rPr>
                <w:rFonts w:ascii="Arial Narrow" w:hAnsi="Arial Narrow" w:cs="Arial"/>
                <w:sz w:val="22"/>
                <w:szCs w:val="22"/>
                <w:lang w:val="es-ES" w:eastAsia="en-US"/>
              </w:rPr>
              <w:t>) firmas, entre</w:t>
            </w:r>
            <w:r w:rsidR="00850A2D" w:rsidRPr="0090209A">
              <w:rPr>
                <w:rFonts w:ascii="Arial Narrow" w:hAnsi="Arial Narrow" w:cs="Arial"/>
                <w:sz w:val="22"/>
                <w:szCs w:val="22"/>
                <w:lang w:val="es-ES" w:eastAsia="en-US"/>
              </w:rPr>
              <w:t xml:space="preserve"> los que se destacaron</w:t>
            </w:r>
            <w:r w:rsidR="007A590A" w:rsidRPr="0090209A">
              <w:rPr>
                <w:rFonts w:ascii="Arial Narrow" w:hAnsi="Arial Narrow" w:cs="Arial"/>
                <w:sz w:val="22"/>
                <w:szCs w:val="22"/>
                <w:lang w:val="es-ES" w:eastAsia="en-US"/>
              </w:rPr>
              <w:t xml:space="preserve"> beneficiarios de los programas </w:t>
            </w:r>
            <w:r w:rsidR="00850A2D" w:rsidRPr="00CF64AF">
              <w:rPr>
                <w:rFonts w:ascii="Arial Narrow" w:hAnsi="Arial Narrow" w:cs="Arial"/>
                <w:sz w:val="22"/>
                <w:szCs w:val="22"/>
                <w:lang w:val="es-ES" w:eastAsia="en-US"/>
              </w:rPr>
              <w:t>CDI, Unidad de Víctimas, UNAFA, Presidentes Juntas de Acción Comunal (JAC), Hogares Sustitutos, Coordinadores Colegios Públicos, ANSPE</w:t>
            </w:r>
            <w:r w:rsidR="00357C89" w:rsidRPr="00CF64AF">
              <w:rPr>
                <w:rFonts w:ascii="Arial Narrow" w:hAnsi="Arial Narrow" w:cs="Arial"/>
                <w:sz w:val="22"/>
                <w:szCs w:val="22"/>
                <w:lang w:val="es-ES" w:eastAsia="en-US"/>
              </w:rPr>
              <w:t>, DPS, Familias en Acción</w:t>
            </w:r>
            <w:r w:rsidR="007A590A" w:rsidRPr="00CF64AF">
              <w:rPr>
                <w:rFonts w:ascii="Arial Narrow" w:hAnsi="Arial Narrow" w:cs="Arial"/>
                <w:sz w:val="22"/>
                <w:szCs w:val="22"/>
                <w:lang w:val="es-ES" w:eastAsia="en-US"/>
              </w:rPr>
              <w:t>.</w:t>
            </w:r>
          </w:p>
          <w:p w:rsidR="008549F1" w:rsidRPr="00CF64AF" w:rsidRDefault="008549F1" w:rsidP="008549F1">
            <w:pPr>
              <w:pStyle w:val="Prrafodelista"/>
              <w:ind w:left="720"/>
              <w:jc w:val="both"/>
              <w:rPr>
                <w:rFonts w:ascii="Arial Narrow" w:hAnsi="Arial Narrow" w:cs="Arial"/>
                <w:sz w:val="22"/>
                <w:szCs w:val="22"/>
                <w:lang w:val="es-ES" w:eastAsia="en-US"/>
              </w:rPr>
            </w:pPr>
          </w:p>
          <w:p w:rsidR="0090209A" w:rsidRDefault="0090209A" w:rsidP="00906481">
            <w:pPr>
              <w:pStyle w:val="Prrafodelista"/>
              <w:numPr>
                <w:ilvl w:val="0"/>
                <w:numId w:val="19"/>
              </w:numPr>
              <w:jc w:val="both"/>
              <w:rPr>
                <w:rFonts w:ascii="Arial Narrow" w:hAnsi="Arial Narrow" w:cs="Arial"/>
                <w:b/>
                <w:sz w:val="22"/>
                <w:szCs w:val="22"/>
                <w:lang w:val="es-ES" w:eastAsia="en-US"/>
              </w:rPr>
            </w:pPr>
            <w:r>
              <w:rPr>
                <w:rFonts w:ascii="Arial Narrow" w:hAnsi="Arial Narrow" w:cs="Arial"/>
                <w:b/>
                <w:sz w:val="22"/>
                <w:szCs w:val="22"/>
                <w:lang w:val="es-ES" w:eastAsia="en-US"/>
              </w:rPr>
              <w:t>Saludo y apertura del evento</w:t>
            </w:r>
          </w:p>
          <w:p w:rsidR="004023E4" w:rsidRPr="0090209A" w:rsidRDefault="004023E4" w:rsidP="004023E4">
            <w:pPr>
              <w:pStyle w:val="Prrafodelista"/>
              <w:ind w:left="720"/>
              <w:jc w:val="both"/>
              <w:rPr>
                <w:rFonts w:ascii="Arial Narrow" w:hAnsi="Arial Narrow" w:cs="Arial"/>
                <w:b/>
                <w:sz w:val="22"/>
                <w:szCs w:val="22"/>
                <w:lang w:val="es-ES" w:eastAsia="en-US"/>
              </w:rPr>
            </w:pPr>
          </w:p>
          <w:p w:rsidR="00FF5279" w:rsidRPr="0090209A" w:rsidRDefault="008549F1" w:rsidP="0090209A">
            <w:pPr>
              <w:ind w:left="360"/>
              <w:jc w:val="both"/>
              <w:rPr>
                <w:rFonts w:ascii="Arial Narrow" w:hAnsi="Arial Narrow" w:cs="Arial"/>
                <w:b/>
                <w:sz w:val="22"/>
                <w:szCs w:val="22"/>
                <w:lang w:val="es-ES" w:eastAsia="en-US"/>
              </w:rPr>
            </w:pPr>
            <w:r w:rsidRPr="0090209A">
              <w:rPr>
                <w:rFonts w:ascii="Arial Narrow" w:hAnsi="Arial Narrow" w:cs="Arial"/>
                <w:sz w:val="22"/>
                <w:szCs w:val="22"/>
                <w:lang w:val="es-ES" w:eastAsia="en-US"/>
              </w:rPr>
              <w:t xml:space="preserve">El saludo y la presentación de la Mesa Principal </w:t>
            </w:r>
            <w:r w:rsidR="00647D62" w:rsidRPr="0090209A">
              <w:rPr>
                <w:rFonts w:ascii="Arial Narrow" w:hAnsi="Arial Narrow" w:cs="Arial"/>
                <w:sz w:val="22"/>
                <w:szCs w:val="22"/>
                <w:lang w:val="es-ES" w:eastAsia="en-US"/>
              </w:rPr>
              <w:t>estuvieron</w:t>
            </w:r>
            <w:r w:rsidRPr="0090209A">
              <w:rPr>
                <w:rFonts w:ascii="Arial Narrow" w:hAnsi="Arial Narrow" w:cs="Arial"/>
                <w:sz w:val="22"/>
                <w:szCs w:val="22"/>
                <w:lang w:val="es-ES" w:eastAsia="en-US"/>
              </w:rPr>
              <w:t xml:space="preserve"> a cargo de la </w:t>
            </w:r>
            <w:r w:rsidR="00257ED6" w:rsidRPr="0090209A">
              <w:rPr>
                <w:rFonts w:ascii="Arial Narrow" w:hAnsi="Arial Narrow" w:cs="Arial"/>
                <w:sz w:val="22"/>
                <w:szCs w:val="22"/>
                <w:lang w:val="es-ES" w:eastAsia="en-US"/>
              </w:rPr>
              <w:t xml:space="preserve">Dra. </w:t>
            </w:r>
            <w:r w:rsidR="00257ED6" w:rsidRPr="0090209A">
              <w:rPr>
                <w:rFonts w:ascii="Arial Narrow" w:hAnsi="Arial Narrow" w:cs="Arial"/>
                <w:b/>
                <w:sz w:val="22"/>
                <w:szCs w:val="22"/>
                <w:lang w:val="es-ES" w:eastAsia="en-US"/>
              </w:rPr>
              <w:t>Y</w:t>
            </w:r>
            <w:r w:rsidR="00C40A56" w:rsidRPr="0090209A">
              <w:rPr>
                <w:rFonts w:ascii="Arial Narrow" w:hAnsi="Arial Narrow" w:cs="Arial"/>
                <w:b/>
                <w:sz w:val="22"/>
                <w:szCs w:val="22"/>
                <w:lang w:val="es-ES" w:eastAsia="en-US"/>
              </w:rPr>
              <w:t xml:space="preserve">enny Grisela Rincón Serna, </w:t>
            </w:r>
            <w:r w:rsidR="00257ED6" w:rsidRPr="0090209A">
              <w:rPr>
                <w:rFonts w:ascii="Arial Narrow" w:hAnsi="Arial Narrow" w:cs="Arial"/>
                <w:sz w:val="22"/>
                <w:szCs w:val="22"/>
                <w:lang w:val="es-ES" w:eastAsia="en-US"/>
              </w:rPr>
              <w:t xml:space="preserve">Directora Regional y de la </w:t>
            </w:r>
            <w:r w:rsidRPr="0090209A">
              <w:rPr>
                <w:rFonts w:ascii="Arial Narrow" w:hAnsi="Arial Narrow" w:cs="Arial"/>
                <w:sz w:val="22"/>
                <w:szCs w:val="22"/>
                <w:lang w:val="es-ES" w:eastAsia="en-US"/>
              </w:rPr>
              <w:t xml:space="preserve">Coordinadora del </w:t>
            </w:r>
            <w:r w:rsidR="00850A2D" w:rsidRPr="0090209A">
              <w:rPr>
                <w:rFonts w:ascii="Arial Narrow" w:hAnsi="Arial Narrow" w:cs="Arial"/>
                <w:sz w:val="22"/>
                <w:szCs w:val="22"/>
                <w:lang w:val="es-ES" w:eastAsia="en-US"/>
              </w:rPr>
              <w:t xml:space="preserve">ICBF Centro Zonal </w:t>
            </w:r>
            <w:r w:rsidR="006B5DD1" w:rsidRPr="0090209A">
              <w:rPr>
                <w:rFonts w:ascii="Arial Narrow" w:hAnsi="Arial Narrow" w:cs="Arial"/>
                <w:sz w:val="22"/>
                <w:szCs w:val="22"/>
                <w:lang w:val="es-ES" w:eastAsia="en-US"/>
              </w:rPr>
              <w:t>Villanueva</w:t>
            </w:r>
            <w:r w:rsidR="00850A2D" w:rsidRPr="0090209A">
              <w:rPr>
                <w:rFonts w:ascii="Arial Narrow" w:hAnsi="Arial Narrow" w:cs="Arial"/>
                <w:sz w:val="22"/>
                <w:szCs w:val="22"/>
                <w:lang w:val="es-ES" w:eastAsia="en-US"/>
              </w:rPr>
              <w:t>,</w:t>
            </w:r>
            <w:r w:rsidR="00257ED6" w:rsidRPr="0090209A">
              <w:rPr>
                <w:rFonts w:ascii="Arial Narrow" w:hAnsi="Arial Narrow" w:cs="Arial"/>
                <w:sz w:val="22"/>
                <w:szCs w:val="22"/>
                <w:lang w:val="es-ES" w:eastAsia="en-US"/>
              </w:rPr>
              <w:t xml:space="preserve"> Dra.</w:t>
            </w:r>
            <w:r w:rsidR="006B5DD1" w:rsidRPr="0090209A">
              <w:rPr>
                <w:rFonts w:ascii="Arial Narrow" w:hAnsi="Arial Narrow" w:cs="Arial"/>
                <w:b/>
                <w:sz w:val="22"/>
                <w:szCs w:val="22"/>
                <w:lang w:val="es-ES" w:eastAsia="en-US"/>
              </w:rPr>
              <w:t>Beatriz Focazzio Ortiz</w:t>
            </w:r>
            <w:r w:rsidRPr="0090209A">
              <w:rPr>
                <w:rFonts w:ascii="Arial Narrow" w:hAnsi="Arial Narrow" w:cs="Arial"/>
                <w:sz w:val="22"/>
                <w:szCs w:val="22"/>
                <w:lang w:val="es-ES" w:eastAsia="en-US"/>
              </w:rPr>
              <w:t>, quien</w:t>
            </w:r>
            <w:r w:rsidR="00257ED6" w:rsidRPr="0090209A">
              <w:rPr>
                <w:rFonts w:ascii="Arial Narrow" w:hAnsi="Arial Narrow" w:cs="Arial"/>
                <w:sz w:val="22"/>
                <w:szCs w:val="22"/>
                <w:lang w:val="es-ES" w:eastAsia="en-US"/>
              </w:rPr>
              <w:t xml:space="preserve">es </w:t>
            </w:r>
            <w:r w:rsidRPr="0090209A">
              <w:rPr>
                <w:rFonts w:ascii="Arial Narrow" w:hAnsi="Arial Narrow" w:cs="Arial"/>
                <w:sz w:val="22"/>
                <w:szCs w:val="22"/>
                <w:lang w:val="es-ES" w:eastAsia="en-US"/>
              </w:rPr>
              <w:t xml:space="preserve"> se dirigi</w:t>
            </w:r>
            <w:r w:rsidR="00257ED6" w:rsidRPr="0090209A">
              <w:rPr>
                <w:rFonts w:ascii="Arial Narrow" w:hAnsi="Arial Narrow" w:cs="Arial"/>
                <w:sz w:val="22"/>
                <w:szCs w:val="22"/>
                <w:lang w:val="es-ES" w:eastAsia="en-US"/>
              </w:rPr>
              <w:t xml:space="preserve">eron </w:t>
            </w:r>
            <w:r w:rsidRPr="0090209A">
              <w:rPr>
                <w:rFonts w:ascii="Arial Narrow" w:hAnsi="Arial Narrow" w:cs="Arial"/>
                <w:sz w:val="22"/>
                <w:szCs w:val="22"/>
                <w:lang w:val="es-ES" w:eastAsia="en-US"/>
              </w:rPr>
              <w:t>a los asistentes dándoles una cordial bienvenida,</w:t>
            </w:r>
            <w:r w:rsidR="00B6540B" w:rsidRPr="0090209A">
              <w:rPr>
                <w:rFonts w:ascii="Arial Narrow" w:hAnsi="Arial Narrow" w:cs="Arial"/>
                <w:sz w:val="22"/>
                <w:szCs w:val="22"/>
                <w:lang w:val="es-ES" w:eastAsia="en-US"/>
              </w:rPr>
              <w:t xml:space="preserve"> a los profesionales de apoyo y colaboradores del Instituto , así pasó a informarles a los presentes, </w:t>
            </w:r>
            <w:r w:rsidR="00FF5279" w:rsidRPr="0090209A">
              <w:rPr>
                <w:rFonts w:ascii="Arial Narrow" w:hAnsi="Arial Narrow" w:cs="Arial"/>
                <w:sz w:val="22"/>
                <w:szCs w:val="22"/>
                <w:lang w:val="es-ES" w:eastAsia="en-US"/>
              </w:rPr>
              <w:t>los objetivos del encuentro :</w:t>
            </w:r>
          </w:p>
          <w:p w:rsidR="00FF5279" w:rsidRPr="00FF5279" w:rsidRDefault="00FF5279" w:rsidP="00FF5279">
            <w:pPr>
              <w:pStyle w:val="Prrafodelista"/>
              <w:rPr>
                <w:rFonts w:ascii="Arial Narrow" w:hAnsi="Arial Narrow" w:cs="Arial"/>
                <w:sz w:val="22"/>
                <w:szCs w:val="22"/>
                <w:lang w:val="es-ES" w:eastAsia="en-US"/>
              </w:rPr>
            </w:pPr>
          </w:p>
          <w:p w:rsidR="004477AC" w:rsidRPr="004477AC" w:rsidRDefault="00FF5279" w:rsidP="00FF5279">
            <w:pPr>
              <w:pStyle w:val="Prrafodelista"/>
              <w:numPr>
                <w:ilvl w:val="0"/>
                <w:numId w:val="20"/>
              </w:numPr>
              <w:jc w:val="both"/>
              <w:rPr>
                <w:rFonts w:ascii="Arial Narrow" w:hAnsi="Arial Narrow" w:cs="Arial"/>
                <w:b/>
                <w:sz w:val="22"/>
                <w:szCs w:val="22"/>
                <w:lang w:val="es-ES" w:eastAsia="en-US"/>
              </w:rPr>
            </w:pPr>
            <w:r w:rsidRPr="00FF5279">
              <w:rPr>
                <w:rFonts w:ascii="Arial Narrow" w:hAnsi="Arial Narrow" w:cs="Arial"/>
                <w:b/>
                <w:sz w:val="22"/>
                <w:szCs w:val="22"/>
                <w:lang w:val="es-ES" w:eastAsia="en-US"/>
              </w:rPr>
              <w:t>P</w:t>
            </w:r>
            <w:r w:rsidR="008549F1" w:rsidRPr="00FF5279">
              <w:rPr>
                <w:rFonts w:ascii="Arial Narrow" w:hAnsi="Arial Narrow" w:cs="Arial"/>
                <w:b/>
                <w:sz w:val="22"/>
                <w:szCs w:val="22"/>
                <w:lang w:val="es-ES" w:eastAsia="en-US"/>
              </w:rPr>
              <w:t>rimero</w:t>
            </w:r>
            <w:r w:rsidR="00604D06">
              <w:rPr>
                <w:rFonts w:ascii="Arial Narrow" w:hAnsi="Arial Narrow" w:cs="Arial"/>
                <w:b/>
                <w:sz w:val="22"/>
                <w:szCs w:val="22"/>
                <w:lang w:val="es-ES" w:eastAsia="en-US"/>
              </w:rPr>
              <w:t xml:space="preserve"> </w:t>
            </w:r>
            <w:r w:rsidR="009B13B9">
              <w:rPr>
                <w:rFonts w:ascii="Arial Narrow" w:hAnsi="Arial Narrow" w:cs="Arial"/>
                <w:sz w:val="22"/>
                <w:szCs w:val="22"/>
                <w:lang w:val="es-ES" w:eastAsia="en-US"/>
              </w:rPr>
              <w:t xml:space="preserve">– </w:t>
            </w:r>
            <w:r w:rsidR="004477AC">
              <w:rPr>
                <w:rFonts w:ascii="Arial Narrow" w:hAnsi="Arial Narrow" w:cs="Arial"/>
                <w:sz w:val="22"/>
                <w:szCs w:val="22"/>
                <w:lang w:val="es-ES" w:eastAsia="en-US"/>
              </w:rPr>
              <w:t>Promover un escenario de participación de la comunidad, para conocer expectativas y necesidades apremiantes relacionadas con primera infancia, niñez y adolescencia y familias.</w:t>
            </w:r>
          </w:p>
          <w:p w:rsidR="004477AC" w:rsidRPr="004477AC" w:rsidRDefault="004477AC" w:rsidP="004477AC">
            <w:pPr>
              <w:pStyle w:val="Prrafodelista"/>
              <w:ind w:left="1080"/>
              <w:jc w:val="both"/>
              <w:rPr>
                <w:rFonts w:ascii="Arial Narrow" w:hAnsi="Arial Narrow" w:cs="Arial"/>
                <w:b/>
                <w:sz w:val="22"/>
                <w:szCs w:val="22"/>
                <w:lang w:val="es-ES" w:eastAsia="en-US"/>
              </w:rPr>
            </w:pPr>
          </w:p>
          <w:p w:rsidR="00AE0C59" w:rsidRPr="004477AC" w:rsidRDefault="008A3205" w:rsidP="00AE0C59">
            <w:pPr>
              <w:pStyle w:val="Prrafodelista"/>
              <w:numPr>
                <w:ilvl w:val="0"/>
                <w:numId w:val="20"/>
              </w:numPr>
              <w:jc w:val="both"/>
              <w:rPr>
                <w:rFonts w:ascii="Arial Narrow" w:hAnsi="Arial Narrow" w:cs="Arial"/>
                <w:b/>
                <w:sz w:val="22"/>
                <w:szCs w:val="22"/>
                <w:lang w:val="es-ES" w:eastAsia="en-US"/>
              </w:rPr>
            </w:pPr>
            <w:r>
              <w:rPr>
                <w:rFonts w:ascii="Arial Narrow" w:hAnsi="Arial Narrow" w:cs="Arial"/>
                <w:b/>
                <w:sz w:val="22"/>
                <w:szCs w:val="22"/>
                <w:lang w:val="es-ES" w:eastAsia="en-US"/>
              </w:rPr>
              <w:t xml:space="preserve">Segundo </w:t>
            </w:r>
            <w:r w:rsidR="004477AC">
              <w:rPr>
                <w:rFonts w:ascii="Arial Narrow" w:hAnsi="Arial Narrow" w:cs="Arial"/>
                <w:sz w:val="22"/>
                <w:szCs w:val="22"/>
                <w:lang w:val="es-ES" w:eastAsia="en-US"/>
              </w:rPr>
              <w:t>–</w:t>
            </w:r>
            <w:r w:rsidR="00604D06">
              <w:rPr>
                <w:rFonts w:ascii="Arial Narrow" w:hAnsi="Arial Narrow" w:cs="Arial"/>
                <w:sz w:val="22"/>
                <w:szCs w:val="22"/>
                <w:lang w:val="es-ES" w:eastAsia="en-US"/>
              </w:rPr>
              <w:t xml:space="preserve"> </w:t>
            </w:r>
            <w:r w:rsidR="004477AC">
              <w:rPr>
                <w:rFonts w:ascii="Arial Narrow" w:hAnsi="Arial Narrow" w:cs="Arial"/>
                <w:sz w:val="22"/>
                <w:szCs w:val="22"/>
                <w:lang w:val="es-ES" w:eastAsia="en-US"/>
              </w:rPr>
              <w:t>Promover la articulación de las instituciones que integran el sector de la inclusión social (DPS,</w:t>
            </w:r>
            <w:r w:rsidR="00C735B5">
              <w:rPr>
                <w:rFonts w:ascii="Arial Narrow" w:hAnsi="Arial Narrow" w:cs="Arial"/>
                <w:sz w:val="22"/>
                <w:szCs w:val="22"/>
                <w:lang w:val="es-ES" w:eastAsia="en-US"/>
              </w:rPr>
              <w:t xml:space="preserve"> </w:t>
            </w:r>
            <w:r w:rsidR="004477AC">
              <w:rPr>
                <w:rFonts w:ascii="Arial Narrow" w:hAnsi="Arial Narrow" w:cs="Arial"/>
                <w:sz w:val="22"/>
                <w:szCs w:val="22"/>
                <w:lang w:val="es-ES" w:eastAsia="en-US"/>
              </w:rPr>
              <w:t>ANSPE, ICBF</w:t>
            </w:r>
            <w:r w:rsidR="00604D06">
              <w:rPr>
                <w:rFonts w:ascii="Arial Narrow" w:hAnsi="Arial Narrow" w:cs="Arial"/>
                <w:sz w:val="22"/>
                <w:szCs w:val="22"/>
                <w:lang w:val="es-ES" w:eastAsia="en-US"/>
              </w:rPr>
              <w:t xml:space="preserve"> </w:t>
            </w:r>
            <w:r w:rsidR="0090209A">
              <w:rPr>
                <w:rFonts w:ascii="Arial Narrow" w:hAnsi="Arial Narrow" w:cs="Arial"/>
                <w:sz w:val="22"/>
                <w:szCs w:val="22"/>
                <w:lang w:val="es-ES" w:eastAsia="en-US"/>
              </w:rPr>
              <w:t>y</w:t>
            </w:r>
            <w:r w:rsidR="004477AC">
              <w:rPr>
                <w:rFonts w:ascii="Arial Narrow" w:hAnsi="Arial Narrow" w:cs="Arial"/>
                <w:sz w:val="22"/>
                <w:szCs w:val="22"/>
                <w:lang w:val="es-ES" w:eastAsia="en-US"/>
              </w:rPr>
              <w:t xml:space="preserve"> </w:t>
            </w:r>
            <w:r w:rsidR="00604D06">
              <w:rPr>
                <w:rFonts w:ascii="Arial Narrow" w:hAnsi="Arial Narrow" w:cs="Arial"/>
                <w:sz w:val="22"/>
                <w:szCs w:val="22"/>
                <w:lang w:val="es-ES" w:eastAsia="en-US"/>
              </w:rPr>
              <w:t>UNIDAD DE VÍ</w:t>
            </w:r>
            <w:r w:rsidR="004477AC">
              <w:rPr>
                <w:rFonts w:ascii="Arial Narrow" w:hAnsi="Arial Narrow" w:cs="Arial"/>
                <w:sz w:val="22"/>
                <w:szCs w:val="22"/>
                <w:lang w:val="es-ES" w:eastAsia="en-US"/>
              </w:rPr>
              <w:t>CTIMAS) de cara a responder frente al reto de superación de la pobreza extrema en el ter</w:t>
            </w:r>
            <w:r w:rsidR="00604D06">
              <w:rPr>
                <w:rFonts w:ascii="Arial Narrow" w:hAnsi="Arial Narrow" w:cs="Arial"/>
                <w:sz w:val="22"/>
                <w:szCs w:val="22"/>
                <w:lang w:val="es-ES" w:eastAsia="en-US"/>
              </w:rPr>
              <w:t>ritorio, específicamente en el M</w:t>
            </w:r>
            <w:r w:rsidR="004477AC">
              <w:rPr>
                <w:rFonts w:ascii="Arial Narrow" w:hAnsi="Arial Narrow" w:cs="Arial"/>
                <w:sz w:val="22"/>
                <w:szCs w:val="22"/>
                <w:lang w:val="es-ES" w:eastAsia="en-US"/>
              </w:rPr>
              <w:t>unicipio de Villanueva</w:t>
            </w:r>
            <w:r w:rsidR="004477AC" w:rsidRPr="004477AC">
              <w:rPr>
                <w:rFonts w:ascii="Arial Narrow" w:hAnsi="Arial Narrow" w:cs="Arial"/>
                <w:b/>
                <w:sz w:val="22"/>
                <w:szCs w:val="22"/>
                <w:lang w:val="es-ES" w:eastAsia="en-US"/>
              </w:rPr>
              <w:t>.</w:t>
            </w:r>
          </w:p>
          <w:p w:rsidR="004477AC" w:rsidRPr="004477AC" w:rsidRDefault="004477AC" w:rsidP="004477AC">
            <w:pPr>
              <w:pStyle w:val="Prrafodelista"/>
              <w:rPr>
                <w:rFonts w:ascii="Arial Narrow" w:hAnsi="Arial Narrow" w:cs="Arial"/>
                <w:b/>
                <w:sz w:val="22"/>
                <w:szCs w:val="22"/>
                <w:lang w:val="es-ES" w:eastAsia="en-US"/>
              </w:rPr>
            </w:pPr>
          </w:p>
          <w:p w:rsidR="00173DC9" w:rsidRPr="004477AC" w:rsidRDefault="00AE0C59" w:rsidP="00AE0C59">
            <w:pPr>
              <w:pStyle w:val="Prrafodelista"/>
              <w:numPr>
                <w:ilvl w:val="0"/>
                <w:numId w:val="20"/>
              </w:numPr>
              <w:jc w:val="both"/>
              <w:rPr>
                <w:rFonts w:ascii="Arial Narrow" w:hAnsi="Arial Narrow" w:cs="Arial"/>
                <w:b/>
                <w:sz w:val="22"/>
                <w:szCs w:val="22"/>
                <w:lang w:val="es-ES" w:eastAsia="en-US"/>
              </w:rPr>
            </w:pPr>
            <w:r w:rsidRPr="00AE0C59">
              <w:rPr>
                <w:rFonts w:ascii="Arial Narrow" w:hAnsi="Arial Narrow" w:cs="Arial"/>
                <w:b/>
                <w:sz w:val="22"/>
                <w:szCs w:val="22"/>
                <w:lang w:val="es-ES" w:eastAsia="en-US"/>
              </w:rPr>
              <w:t xml:space="preserve"> Tercero</w:t>
            </w:r>
            <w:r w:rsidR="00604D06">
              <w:rPr>
                <w:rFonts w:ascii="Arial Narrow" w:hAnsi="Arial Narrow" w:cs="Arial"/>
                <w:b/>
                <w:sz w:val="22"/>
                <w:szCs w:val="22"/>
                <w:lang w:val="es-ES" w:eastAsia="en-US"/>
              </w:rPr>
              <w:t xml:space="preserve"> </w:t>
            </w:r>
            <w:r w:rsidR="004477AC">
              <w:rPr>
                <w:rFonts w:ascii="Arial Narrow" w:hAnsi="Arial Narrow" w:cs="Arial"/>
                <w:sz w:val="22"/>
                <w:szCs w:val="22"/>
                <w:lang w:val="es-ES" w:eastAsia="en-US"/>
              </w:rPr>
              <w:t>–</w:t>
            </w:r>
            <w:r w:rsidR="00604D06">
              <w:rPr>
                <w:rFonts w:ascii="Arial Narrow" w:hAnsi="Arial Narrow" w:cs="Arial"/>
                <w:sz w:val="22"/>
                <w:szCs w:val="22"/>
                <w:lang w:val="es-ES" w:eastAsia="en-US"/>
              </w:rPr>
              <w:t xml:space="preserve"> </w:t>
            </w:r>
            <w:r w:rsidR="004477AC">
              <w:rPr>
                <w:rFonts w:ascii="Arial Narrow" w:hAnsi="Arial Narrow" w:cs="Arial"/>
                <w:sz w:val="22"/>
                <w:szCs w:val="22"/>
                <w:lang w:val="es-ES" w:eastAsia="en-US"/>
              </w:rPr>
              <w:t xml:space="preserve">Facilitar un dialogo constructivo </w:t>
            </w:r>
            <w:r w:rsidR="0090209A">
              <w:rPr>
                <w:rFonts w:ascii="Arial Narrow" w:hAnsi="Arial Narrow" w:cs="Arial"/>
                <w:sz w:val="22"/>
                <w:szCs w:val="22"/>
                <w:lang w:val="es-ES" w:eastAsia="en-US"/>
              </w:rPr>
              <w:t>con líderes comunitarios y beneficiarios de programas ICBF-</w:t>
            </w:r>
            <w:r w:rsidR="0090209A">
              <w:rPr>
                <w:rFonts w:ascii="Arial Narrow" w:hAnsi="Arial Narrow" w:cs="Arial"/>
                <w:sz w:val="22"/>
                <w:szCs w:val="22"/>
                <w:lang w:val="es-ES" w:eastAsia="en-US"/>
              </w:rPr>
              <w:lastRenderedPageBreak/>
              <w:t xml:space="preserve">DPS Y ANSPE, </w:t>
            </w:r>
            <w:r w:rsidR="004477AC">
              <w:rPr>
                <w:rFonts w:ascii="Arial Narrow" w:hAnsi="Arial Narrow" w:cs="Arial"/>
                <w:sz w:val="22"/>
                <w:szCs w:val="22"/>
                <w:lang w:val="es-ES" w:eastAsia="en-US"/>
              </w:rPr>
              <w:t>alrededor de la</w:t>
            </w:r>
            <w:r w:rsidR="0090209A">
              <w:rPr>
                <w:rFonts w:ascii="Arial Narrow" w:hAnsi="Arial Narrow" w:cs="Arial"/>
                <w:sz w:val="22"/>
                <w:szCs w:val="22"/>
                <w:lang w:val="es-ES" w:eastAsia="en-US"/>
              </w:rPr>
              <w:t xml:space="preserve"> búsqueda de estrategias y acciones conducentes a mejorar las falencias </w:t>
            </w:r>
            <w:r w:rsidR="004477AC">
              <w:rPr>
                <w:rFonts w:ascii="Arial Narrow" w:hAnsi="Arial Narrow" w:cs="Arial"/>
                <w:sz w:val="22"/>
                <w:szCs w:val="22"/>
                <w:lang w:val="es-ES" w:eastAsia="en-US"/>
              </w:rPr>
              <w:t xml:space="preserve"> identificadas </w:t>
            </w:r>
            <w:r w:rsidR="0090209A">
              <w:rPr>
                <w:rFonts w:ascii="Arial Narrow" w:hAnsi="Arial Narrow" w:cs="Arial"/>
                <w:sz w:val="22"/>
                <w:szCs w:val="22"/>
                <w:lang w:val="es-ES" w:eastAsia="en-US"/>
              </w:rPr>
              <w:t>por la comunidad</w:t>
            </w:r>
            <w:r w:rsidR="004477AC">
              <w:rPr>
                <w:rFonts w:ascii="Arial Narrow" w:hAnsi="Arial Narrow" w:cs="Arial"/>
                <w:sz w:val="22"/>
                <w:szCs w:val="22"/>
                <w:lang w:val="es-ES" w:eastAsia="en-US"/>
              </w:rPr>
              <w:t xml:space="preserve">  en los temas de primera infancia, niñez y adolescencia y </w:t>
            </w:r>
            <w:r w:rsidR="0090209A">
              <w:rPr>
                <w:rFonts w:ascii="Arial Narrow" w:hAnsi="Arial Narrow" w:cs="Arial"/>
                <w:sz w:val="22"/>
                <w:szCs w:val="22"/>
                <w:lang w:val="es-ES" w:eastAsia="en-US"/>
              </w:rPr>
              <w:t>familias</w:t>
            </w:r>
            <w:r w:rsidR="004477AC">
              <w:rPr>
                <w:rFonts w:ascii="Arial Narrow" w:hAnsi="Arial Narrow" w:cs="Arial"/>
                <w:sz w:val="22"/>
                <w:szCs w:val="22"/>
                <w:lang w:val="es-ES" w:eastAsia="en-US"/>
              </w:rPr>
              <w:t>.</w:t>
            </w:r>
          </w:p>
          <w:p w:rsidR="004477AC" w:rsidRPr="00AE0C59" w:rsidRDefault="004477AC" w:rsidP="00414B17">
            <w:pPr>
              <w:pStyle w:val="Prrafodelista"/>
              <w:ind w:left="1080"/>
              <w:jc w:val="both"/>
              <w:rPr>
                <w:rFonts w:ascii="Arial Narrow" w:hAnsi="Arial Narrow" w:cs="Arial"/>
                <w:b/>
                <w:sz w:val="22"/>
                <w:szCs w:val="22"/>
                <w:lang w:val="es-ES" w:eastAsia="en-US"/>
              </w:rPr>
            </w:pPr>
          </w:p>
          <w:p w:rsidR="00AE0C59" w:rsidRDefault="0019703B" w:rsidP="0090209A">
            <w:pPr>
              <w:pStyle w:val="Prrafodelista"/>
              <w:numPr>
                <w:ilvl w:val="0"/>
                <w:numId w:val="19"/>
              </w:numPr>
              <w:jc w:val="both"/>
              <w:rPr>
                <w:rFonts w:ascii="Arial Narrow" w:hAnsi="Arial Narrow" w:cs="Arial"/>
                <w:b/>
                <w:sz w:val="22"/>
                <w:szCs w:val="22"/>
                <w:lang w:val="es-ES" w:eastAsia="en-US"/>
              </w:rPr>
            </w:pPr>
            <w:r>
              <w:rPr>
                <w:rFonts w:ascii="Arial Narrow" w:hAnsi="Arial Narrow" w:cs="Arial"/>
                <w:b/>
                <w:sz w:val="22"/>
                <w:szCs w:val="22"/>
                <w:lang w:val="es-ES" w:eastAsia="en-US"/>
              </w:rPr>
              <w:t>Presentación d</w:t>
            </w:r>
            <w:r w:rsidR="0090209A">
              <w:rPr>
                <w:rFonts w:ascii="Arial Narrow" w:hAnsi="Arial Narrow" w:cs="Arial"/>
                <w:b/>
                <w:sz w:val="22"/>
                <w:szCs w:val="22"/>
                <w:lang w:val="es-ES" w:eastAsia="en-US"/>
              </w:rPr>
              <w:t xml:space="preserve">inámica </w:t>
            </w:r>
            <w:r>
              <w:rPr>
                <w:rFonts w:ascii="Arial Narrow" w:hAnsi="Arial Narrow" w:cs="Arial"/>
                <w:b/>
                <w:sz w:val="22"/>
                <w:szCs w:val="22"/>
                <w:lang w:val="es-ES" w:eastAsia="en-US"/>
              </w:rPr>
              <w:t xml:space="preserve">de la </w:t>
            </w:r>
            <w:r w:rsidR="0090209A">
              <w:rPr>
                <w:rFonts w:ascii="Arial Narrow" w:hAnsi="Arial Narrow" w:cs="Arial"/>
                <w:b/>
                <w:sz w:val="22"/>
                <w:szCs w:val="22"/>
                <w:lang w:val="es-ES" w:eastAsia="en-US"/>
              </w:rPr>
              <w:t>Mesa Pública</w:t>
            </w:r>
          </w:p>
          <w:p w:rsidR="004023E4" w:rsidRPr="00AE0C59" w:rsidRDefault="004023E4" w:rsidP="004023E4">
            <w:pPr>
              <w:pStyle w:val="Prrafodelista"/>
              <w:ind w:left="720"/>
              <w:jc w:val="both"/>
              <w:rPr>
                <w:rFonts w:ascii="Arial Narrow" w:hAnsi="Arial Narrow" w:cs="Arial"/>
                <w:b/>
                <w:sz w:val="22"/>
                <w:szCs w:val="22"/>
                <w:lang w:val="es-ES" w:eastAsia="en-US"/>
              </w:rPr>
            </w:pPr>
          </w:p>
          <w:p w:rsidR="009207B8" w:rsidRPr="0090209A" w:rsidRDefault="0090209A" w:rsidP="0090209A">
            <w:pPr>
              <w:pStyle w:val="Prrafodelista"/>
              <w:ind w:left="720"/>
              <w:jc w:val="both"/>
              <w:rPr>
                <w:ins w:id="1" w:author="Yenny Grisela Rincon Serna" w:date="2015-09-17T17:27:00Z"/>
                <w:rFonts w:ascii="Arial Narrow" w:hAnsi="Arial Narrow" w:cs="Arial"/>
                <w:sz w:val="22"/>
                <w:szCs w:val="22"/>
                <w:lang w:val="es-ES" w:eastAsia="en-US"/>
              </w:rPr>
            </w:pPr>
            <w:r>
              <w:rPr>
                <w:rFonts w:ascii="Arial Narrow" w:hAnsi="Arial Narrow" w:cs="Arial"/>
                <w:sz w:val="22"/>
                <w:szCs w:val="22"/>
                <w:lang w:val="es-ES" w:eastAsia="en-US"/>
              </w:rPr>
              <w:t xml:space="preserve">La Directora Regional </w:t>
            </w:r>
            <w:r w:rsidR="00DE57EF" w:rsidRPr="0090209A">
              <w:rPr>
                <w:rFonts w:ascii="Arial Narrow" w:hAnsi="Arial Narrow" w:cs="Arial"/>
                <w:sz w:val="22"/>
                <w:szCs w:val="22"/>
                <w:lang w:val="es-ES" w:eastAsia="en-US"/>
              </w:rPr>
              <w:t xml:space="preserve">explicó </w:t>
            </w:r>
            <w:r w:rsidR="009D3327" w:rsidRPr="0090209A">
              <w:rPr>
                <w:rFonts w:ascii="Arial Narrow" w:hAnsi="Arial Narrow" w:cs="Arial"/>
                <w:sz w:val="22"/>
                <w:szCs w:val="22"/>
                <w:lang w:val="es-ES" w:eastAsia="en-US"/>
              </w:rPr>
              <w:t xml:space="preserve">la </w:t>
            </w:r>
            <w:r w:rsidR="004038FB" w:rsidRPr="0090209A">
              <w:rPr>
                <w:rFonts w:ascii="Arial Narrow" w:hAnsi="Arial Narrow" w:cs="Arial"/>
                <w:sz w:val="22"/>
                <w:szCs w:val="22"/>
                <w:lang w:val="es-ES" w:eastAsia="en-US"/>
              </w:rPr>
              <w:t xml:space="preserve">dinámica </w:t>
            </w:r>
            <w:r w:rsidR="00DE57EF" w:rsidRPr="0090209A">
              <w:rPr>
                <w:rFonts w:ascii="Arial Narrow" w:hAnsi="Arial Narrow" w:cs="Arial"/>
                <w:sz w:val="22"/>
                <w:szCs w:val="22"/>
                <w:lang w:val="es-ES" w:eastAsia="en-US"/>
              </w:rPr>
              <w:t xml:space="preserve">a llevarse a cabo, señalando que se habían constituido </w:t>
            </w:r>
            <w:r w:rsidR="0040297A" w:rsidRPr="0090209A">
              <w:rPr>
                <w:rFonts w:ascii="Arial Narrow" w:hAnsi="Arial Narrow" w:cs="Arial"/>
                <w:sz w:val="22"/>
                <w:szCs w:val="22"/>
                <w:lang w:val="es-ES" w:eastAsia="en-US"/>
              </w:rPr>
              <w:t>cinco</w:t>
            </w:r>
            <w:r w:rsidR="00B6540B" w:rsidRPr="0090209A">
              <w:rPr>
                <w:rFonts w:ascii="Arial Narrow" w:hAnsi="Arial Narrow" w:cs="Arial"/>
                <w:sz w:val="22"/>
                <w:szCs w:val="22"/>
                <w:lang w:val="es-ES" w:eastAsia="en-US"/>
              </w:rPr>
              <w:t xml:space="preserve"> (</w:t>
            </w:r>
            <w:r w:rsidR="0040297A" w:rsidRPr="0090209A">
              <w:rPr>
                <w:rFonts w:ascii="Arial Narrow" w:hAnsi="Arial Narrow" w:cs="Arial"/>
                <w:sz w:val="22"/>
                <w:szCs w:val="22"/>
                <w:lang w:val="es-ES" w:eastAsia="en-US"/>
              </w:rPr>
              <w:t>5</w:t>
            </w:r>
            <w:r w:rsidR="009B375B" w:rsidRPr="0090209A">
              <w:rPr>
                <w:rFonts w:ascii="Arial Narrow" w:hAnsi="Arial Narrow" w:cs="Arial"/>
                <w:sz w:val="22"/>
                <w:szCs w:val="22"/>
                <w:lang w:val="es-ES" w:eastAsia="en-US"/>
              </w:rPr>
              <w:t>) Mesas de T</w:t>
            </w:r>
            <w:r w:rsidR="00DE57EF" w:rsidRPr="0090209A">
              <w:rPr>
                <w:rFonts w:ascii="Arial Narrow" w:hAnsi="Arial Narrow" w:cs="Arial"/>
                <w:sz w:val="22"/>
                <w:szCs w:val="22"/>
                <w:lang w:val="es-ES" w:eastAsia="en-US"/>
              </w:rPr>
              <w:t>rabajo</w:t>
            </w:r>
            <w:r w:rsidR="00C31938" w:rsidRPr="0090209A">
              <w:rPr>
                <w:rFonts w:ascii="Arial Narrow" w:hAnsi="Arial Narrow" w:cs="Arial"/>
                <w:sz w:val="22"/>
                <w:szCs w:val="22"/>
                <w:lang w:val="es-ES" w:eastAsia="en-US"/>
              </w:rPr>
              <w:t>,</w:t>
            </w:r>
            <w:r w:rsidR="00DE57EF" w:rsidRPr="0090209A">
              <w:rPr>
                <w:rFonts w:ascii="Arial Narrow" w:hAnsi="Arial Narrow" w:cs="Arial"/>
                <w:sz w:val="22"/>
                <w:szCs w:val="22"/>
                <w:lang w:val="es-ES" w:eastAsia="en-US"/>
              </w:rPr>
              <w:t xml:space="preserve"> en las cuales deberían ubicarse de manera diversa distintos beneficiarios de </w:t>
            </w:r>
            <w:r w:rsidR="00850A2D" w:rsidRPr="0090209A">
              <w:rPr>
                <w:rFonts w:ascii="Arial Narrow" w:hAnsi="Arial Narrow" w:cs="Arial"/>
                <w:sz w:val="22"/>
                <w:szCs w:val="22"/>
                <w:lang w:val="es-ES" w:eastAsia="en-US"/>
              </w:rPr>
              <w:t>programas y servicios del ICBF</w:t>
            </w:r>
            <w:r w:rsidRPr="0090209A">
              <w:rPr>
                <w:rFonts w:ascii="Arial Narrow" w:hAnsi="Arial Narrow" w:cs="Arial"/>
                <w:sz w:val="22"/>
                <w:szCs w:val="22"/>
                <w:lang w:val="es-ES" w:eastAsia="en-US"/>
              </w:rPr>
              <w:t xml:space="preserve"> y demás instituciones presentes</w:t>
            </w:r>
            <w:r w:rsidR="00850A2D" w:rsidRPr="0090209A">
              <w:rPr>
                <w:rFonts w:ascii="Arial Narrow" w:hAnsi="Arial Narrow" w:cs="Arial"/>
                <w:sz w:val="22"/>
                <w:szCs w:val="22"/>
                <w:lang w:val="es-ES" w:eastAsia="en-US"/>
              </w:rPr>
              <w:t xml:space="preserve">, </w:t>
            </w:r>
            <w:r w:rsidR="00DE57EF" w:rsidRPr="0090209A">
              <w:rPr>
                <w:rFonts w:ascii="Arial Narrow" w:hAnsi="Arial Narrow" w:cs="Arial"/>
                <w:sz w:val="22"/>
                <w:szCs w:val="22"/>
                <w:lang w:val="es-ES" w:eastAsia="en-US"/>
              </w:rPr>
              <w:t>la doctor</w:t>
            </w:r>
            <w:r w:rsidR="00850A2D" w:rsidRPr="0090209A">
              <w:rPr>
                <w:rFonts w:ascii="Arial Narrow" w:hAnsi="Arial Narrow" w:cs="Arial"/>
                <w:sz w:val="22"/>
                <w:szCs w:val="22"/>
                <w:lang w:val="es-ES" w:eastAsia="en-US"/>
              </w:rPr>
              <w:t>a Rincón indicó que se llevaría</w:t>
            </w:r>
            <w:r w:rsidR="009207B8" w:rsidRPr="0090209A">
              <w:rPr>
                <w:rFonts w:ascii="Arial Narrow" w:hAnsi="Arial Narrow" w:cs="Arial"/>
                <w:sz w:val="22"/>
                <w:szCs w:val="22"/>
                <w:lang w:val="es-ES" w:eastAsia="en-US"/>
              </w:rPr>
              <w:t>n</w:t>
            </w:r>
            <w:r w:rsidR="00DE57EF" w:rsidRPr="0090209A">
              <w:rPr>
                <w:rFonts w:ascii="Arial Narrow" w:hAnsi="Arial Narrow" w:cs="Arial"/>
                <w:sz w:val="22"/>
                <w:szCs w:val="22"/>
                <w:lang w:val="es-ES" w:eastAsia="en-US"/>
              </w:rPr>
              <w:t xml:space="preserve"> a cabo </w:t>
            </w:r>
            <w:r w:rsidR="00850A2D" w:rsidRPr="0090209A">
              <w:rPr>
                <w:rFonts w:ascii="Arial Narrow" w:hAnsi="Arial Narrow" w:cs="Arial"/>
                <w:sz w:val="22"/>
                <w:szCs w:val="22"/>
                <w:lang w:val="es-ES" w:eastAsia="en-US"/>
              </w:rPr>
              <w:t>(</w:t>
            </w:r>
            <w:r w:rsidR="009207B8" w:rsidRPr="0090209A">
              <w:rPr>
                <w:rFonts w:ascii="Arial Narrow" w:hAnsi="Arial Narrow" w:cs="Arial"/>
                <w:sz w:val="22"/>
                <w:szCs w:val="22"/>
                <w:lang w:val="es-ES" w:eastAsia="en-US"/>
              </w:rPr>
              <w:t>2</w:t>
            </w:r>
            <w:r w:rsidR="00850A2D" w:rsidRPr="0090209A">
              <w:rPr>
                <w:rFonts w:ascii="Arial Narrow" w:hAnsi="Arial Narrow" w:cs="Arial"/>
                <w:sz w:val="22"/>
                <w:szCs w:val="22"/>
                <w:lang w:val="es-ES" w:eastAsia="en-US"/>
              </w:rPr>
              <w:t>) ronda</w:t>
            </w:r>
            <w:r w:rsidR="009207B8" w:rsidRPr="0090209A">
              <w:rPr>
                <w:rFonts w:ascii="Arial Narrow" w:hAnsi="Arial Narrow" w:cs="Arial"/>
                <w:sz w:val="22"/>
                <w:szCs w:val="22"/>
                <w:lang w:val="es-ES" w:eastAsia="en-US"/>
              </w:rPr>
              <w:t>s</w:t>
            </w:r>
            <w:r w:rsidR="00414B17">
              <w:rPr>
                <w:rFonts w:ascii="Arial Narrow" w:hAnsi="Arial Narrow" w:cs="Arial"/>
                <w:sz w:val="22"/>
                <w:szCs w:val="22"/>
                <w:lang w:val="es-ES" w:eastAsia="en-US"/>
              </w:rPr>
              <w:t xml:space="preserve"> </w:t>
            </w:r>
            <w:r w:rsidR="00DE57EF" w:rsidRPr="0090209A">
              <w:rPr>
                <w:rFonts w:ascii="Arial Narrow" w:hAnsi="Arial Narrow" w:cs="Arial"/>
                <w:sz w:val="22"/>
                <w:szCs w:val="22"/>
                <w:lang w:val="es-ES" w:eastAsia="en-US"/>
              </w:rPr>
              <w:t>de intervenciones las cu</w:t>
            </w:r>
            <w:r w:rsidR="00850A2D" w:rsidRPr="0090209A">
              <w:rPr>
                <w:rFonts w:ascii="Arial Narrow" w:hAnsi="Arial Narrow" w:cs="Arial"/>
                <w:sz w:val="22"/>
                <w:szCs w:val="22"/>
                <w:lang w:val="es-ES" w:eastAsia="en-US"/>
              </w:rPr>
              <w:t>ales tendrían la</w:t>
            </w:r>
            <w:ins w:id="2" w:author="Yenny Grisela Rincon Serna" w:date="2015-09-17T17:27:00Z">
              <w:r w:rsidR="009207B8" w:rsidRPr="0090209A">
                <w:rPr>
                  <w:rFonts w:ascii="Arial Narrow" w:hAnsi="Arial Narrow" w:cs="Arial"/>
                  <w:sz w:val="22"/>
                  <w:szCs w:val="22"/>
                  <w:lang w:val="es-ES" w:eastAsia="en-US"/>
                </w:rPr>
                <w:t xml:space="preserve"> </w:t>
              </w:r>
            </w:ins>
            <w:r w:rsidR="009207B8" w:rsidRPr="0090209A">
              <w:rPr>
                <w:rFonts w:ascii="Arial Narrow" w:hAnsi="Arial Narrow" w:cs="Arial"/>
                <w:sz w:val="22"/>
                <w:szCs w:val="22"/>
                <w:lang w:val="es-ES" w:eastAsia="en-US"/>
              </w:rPr>
              <w:t>siguiente temática:</w:t>
            </w:r>
          </w:p>
          <w:p w:rsidR="009207B8" w:rsidRPr="004477AC" w:rsidRDefault="009207B8" w:rsidP="009207B8">
            <w:pPr>
              <w:ind w:left="720"/>
              <w:jc w:val="both"/>
              <w:rPr>
                <w:ins w:id="3" w:author="Yenny Grisela Rincon Serna" w:date="2015-09-17T17:27:00Z"/>
                <w:rFonts w:ascii="Arial Narrow" w:hAnsi="Arial Narrow" w:cs="Arial"/>
                <w:sz w:val="22"/>
                <w:szCs w:val="22"/>
                <w:u w:val="single"/>
                <w:lang w:val="es-ES" w:eastAsia="en-US"/>
              </w:rPr>
            </w:pPr>
          </w:p>
          <w:p w:rsidR="009207B8" w:rsidRPr="004023E4" w:rsidRDefault="004023E4" w:rsidP="009207B8">
            <w:pPr>
              <w:jc w:val="both"/>
              <w:rPr>
                <w:rFonts w:ascii="Arial Narrow" w:hAnsi="Arial Narrow" w:cs="Arial"/>
                <w:b/>
                <w:sz w:val="22"/>
                <w:szCs w:val="22"/>
                <w:lang w:val="es-ES" w:eastAsia="en-US"/>
              </w:rPr>
            </w:pPr>
            <w:r w:rsidRPr="004023E4">
              <w:rPr>
                <w:rFonts w:ascii="Arial Narrow" w:hAnsi="Arial Narrow" w:cs="Arial"/>
                <w:b/>
                <w:sz w:val="22"/>
                <w:szCs w:val="22"/>
                <w:lang w:val="es-ES" w:eastAsia="en-US"/>
              </w:rPr>
              <w:t>Primera Ronda:</w:t>
            </w:r>
          </w:p>
          <w:p w:rsidR="009207B8" w:rsidRDefault="009207B8" w:rsidP="009207B8">
            <w:pPr>
              <w:jc w:val="both"/>
              <w:rPr>
                <w:rFonts w:ascii="Arial Narrow" w:hAnsi="Arial Narrow" w:cs="Arial"/>
                <w:sz w:val="22"/>
                <w:szCs w:val="22"/>
                <w:lang w:val="es-ES" w:eastAsia="en-US"/>
              </w:rPr>
            </w:pPr>
          </w:p>
          <w:p w:rsidR="009207B8" w:rsidRPr="009207B8" w:rsidRDefault="004023E4" w:rsidP="009207B8">
            <w:pPr>
              <w:jc w:val="both"/>
              <w:rPr>
                <w:rFonts w:ascii="Arial Narrow" w:hAnsi="Arial Narrow" w:cs="Arial"/>
                <w:b/>
                <w:sz w:val="22"/>
                <w:szCs w:val="22"/>
                <w:lang w:val="es-ES" w:eastAsia="en-US"/>
              </w:rPr>
            </w:pPr>
            <w:r w:rsidRPr="009207B8">
              <w:rPr>
                <w:rFonts w:ascii="Arial Narrow" w:hAnsi="Arial Narrow" w:cs="Arial"/>
                <w:b/>
                <w:sz w:val="22"/>
                <w:szCs w:val="22"/>
                <w:lang w:val="es-ES" w:eastAsia="en-US"/>
              </w:rPr>
              <w:t>Tema</w:t>
            </w:r>
            <w:r w:rsidR="009207B8" w:rsidRPr="009207B8">
              <w:rPr>
                <w:rFonts w:ascii="Arial Narrow" w:hAnsi="Arial Narrow" w:cs="Arial"/>
                <w:b/>
                <w:sz w:val="22"/>
                <w:szCs w:val="22"/>
                <w:lang w:val="es-ES" w:eastAsia="en-US"/>
              </w:rPr>
              <w:t xml:space="preserve">                                                                                               </w:t>
            </w:r>
            <w:r w:rsidRPr="009207B8">
              <w:rPr>
                <w:rFonts w:ascii="Arial Narrow" w:hAnsi="Arial Narrow" w:cs="Arial"/>
                <w:b/>
                <w:sz w:val="22"/>
                <w:szCs w:val="22"/>
                <w:lang w:val="es-ES" w:eastAsia="en-US"/>
              </w:rPr>
              <w:t>Responsable</w:t>
            </w:r>
          </w:p>
          <w:p w:rsidR="009207B8" w:rsidRDefault="009207B8" w:rsidP="009207B8">
            <w:pPr>
              <w:jc w:val="both"/>
              <w:rPr>
                <w:rFonts w:ascii="Arial Narrow" w:hAnsi="Arial Narrow" w:cs="Arial"/>
                <w:sz w:val="22"/>
                <w:szCs w:val="22"/>
                <w:lang w:val="es-ES" w:eastAsia="en-US"/>
              </w:rPr>
            </w:pPr>
          </w:p>
          <w:p w:rsidR="009207B8" w:rsidRDefault="009207B8" w:rsidP="009207B8">
            <w:pPr>
              <w:jc w:val="both"/>
              <w:rPr>
                <w:rFonts w:ascii="Arial Narrow" w:hAnsi="Arial Narrow" w:cs="Arial"/>
                <w:sz w:val="22"/>
                <w:szCs w:val="22"/>
                <w:lang w:val="es-ES" w:eastAsia="en-US"/>
              </w:rPr>
            </w:pPr>
            <w:r>
              <w:rPr>
                <w:rFonts w:ascii="Arial Narrow" w:hAnsi="Arial Narrow" w:cs="Arial"/>
                <w:sz w:val="22"/>
                <w:szCs w:val="22"/>
                <w:lang w:val="es-ES" w:eastAsia="en-US"/>
              </w:rPr>
              <w:t>Sistema de responsabilidad penal para adolescente</w:t>
            </w:r>
            <w:r w:rsidR="00942986">
              <w:rPr>
                <w:rFonts w:ascii="Arial Narrow" w:hAnsi="Arial Narrow" w:cs="Arial"/>
                <w:sz w:val="22"/>
                <w:szCs w:val="22"/>
                <w:lang w:val="es-ES" w:eastAsia="en-US"/>
              </w:rPr>
              <w:t xml:space="preserve">s                           </w:t>
            </w:r>
            <w:r>
              <w:rPr>
                <w:rFonts w:ascii="Arial Narrow" w:hAnsi="Arial Narrow" w:cs="Arial"/>
                <w:sz w:val="22"/>
                <w:szCs w:val="22"/>
                <w:lang w:val="es-ES" w:eastAsia="en-US"/>
              </w:rPr>
              <w:t>ICBF</w:t>
            </w:r>
          </w:p>
          <w:p w:rsidR="009207B8" w:rsidRDefault="009207B8" w:rsidP="009207B8">
            <w:pPr>
              <w:jc w:val="both"/>
              <w:rPr>
                <w:rFonts w:ascii="Arial Narrow" w:hAnsi="Arial Narrow" w:cs="Arial"/>
                <w:sz w:val="22"/>
                <w:szCs w:val="22"/>
                <w:lang w:val="es-ES" w:eastAsia="en-US"/>
              </w:rPr>
            </w:pPr>
            <w:r>
              <w:rPr>
                <w:rFonts w:ascii="Arial Narrow" w:hAnsi="Arial Narrow" w:cs="Arial"/>
                <w:sz w:val="22"/>
                <w:szCs w:val="22"/>
                <w:lang w:val="es-ES" w:eastAsia="en-US"/>
              </w:rPr>
              <w:t xml:space="preserve">Hogar gestor Victima                                                 </w:t>
            </w:r>
            <w:r w:rsidR="00414B17">
              <w:rPr>
                <w:rFonts w:ascii="Arial Narrow" w:hAnsi="Arial Narrow" w:cs="Arial"/>
                <w:sz w:val="22"/>
                <w:szCs w:val="22"/>
                <w:lang w:val="es-ES" w:eastAsia="en-US"/>
              </w:rPr>
              <w:t xml:space="preserve">                            </w:t>
            </w:r>
            <w:r>
              <w:rPr>
                <w:rFonts w:ascii="Arial Narrow" w:hAnsi="Arial Narrow" w:cs="Arial"/>
                <w:sz w:val="22"/>
                <w:szCs w:val="22"/>
                <w:lang w:val="es-ES" w:eastAsia="en-US"/>
              </w:rPr>
              <w:t xml:space="preserve"> ICBF</w:t>
            </w:r>
          </w:p>
          <w:p w:rsidR="009207B8" w:rsidRDefault="009207B8" w:rsidP="009207B8">
            <w:pPr>
              <w:jc w:val="both"/>
              <w:rPr>
                <w:rFonts w:ascii="Arial Narrow" w:hAnsi="Arial Narrow" w:cs="Arial"/>
                <w:sz w:val="22"/>
                <w:szCs w:val="22"/>
                <w:lang w:val="es-ES" w:eastAsia="en-US"/>
              </w:rPr>
            </w:pPr>
            <w:r>
              <w:rPr>
                <w:rFonts w:ascii="Arial Narrow" w:hAnsi="Arial Narrow" w:cs="Arial"/>
                <w:sz w:val="22"/>
                <w:szCs w:val="22"/>
                <w:lang w:val="es-ES" w:eastAsia="en-US"/>
              </w:rPr>
              <w:t xml:space="preserve">Intervención terapéutica                                             </w:t>
            </w:r>
            <w:r w:rsidR="00942986">
              <w:rPr>
                <w:rFonts w:ascii="Arial Narrow" w:hAnsi="Arial Narrow" w:cs="Arial"/>
                <w:sz w:val="22"/>
                <w:szCs w:val="22"/>
                <w:lang w:val="es-ES" w:eastAsia="en-US"/>
              </w:rPr>
              <w:t xml:space="preserve">                           </w:t>
            </w:r>
            <w:r w:rsidR="00414B17">
              <w:rPr>
                <w:rFonts w:ascii="Arial Narrow" w:hAnsi="Arial Narrow" w:cs="Arial"/>
                <w:sz w:val="22"/>
                <w:szCs w:val="22"/>
                <w:lang w:val="es-ES" w:eastAsia="en-US"/>
              </w:rPr>
              <w:t xml:space="preserve"> </w:t>
            </w:r>
            <w:r>
              <w:rPr>
                <w:rFonts w:ascii="Arial Narrow" w:hAnsi="Arial Narrow" w:cs="Arial"/>
                <w:sz w:val="22"/>
                <w:szCs w:val="22"/>
                <w:lang w:val="es-ES" w:eastAsia="en-US"/>
              </w:rPr>
              <w:t>ICBF</w:t>
            </w:r>
          </w:p>
          <w:p w:rsidR="009207B8" w:rsidRDefault="009207B8" w:rsidP="009207B8">
            <w:pPr>
              <w:jc w:val="both"/>
              <w:rPr>
                <w:rFonts w:ascii="Arial Narrow" w:hAnsi="Arial Narrow" w:cs="Arial"/>
                <w:sz w:val="22"/>
                <w:szCs w:val="22"/>
                <w:lang w:val="es-ES" w:eastAsia="en-US"/>
              </w:rPr>
            </w:pPr>
            <w:r>
              <w:rPr>
                <w:rFonts w:ascii="Arial Narrow" w:hAnsi="Arial Narrow" w:cs="Arial"/>
                <w:sz w:val="22"/>
                <w:szCs w:val="22"/>
                <w:lang w:val="es-ES" w:eastAsia="en-US"/>
              </w:rPr>
              <w:t xml:space="preserve">Restablecimiento de derechos   -Protección              </w:t>
            </w:r>
            <w:r w:rsidR="00942986">
              <w:rPr>
                <w:rFonts w:ascii="Arial Narrow" w:hAnsi="Arial Narrow" w:cs="Arial"/>
                <w:sz w:val="22"/>
                <w:szCs w:val="22"/>
                <w:lang w:val="es-ES" w:eastAsia="en-US"/>
              </w:rPr>
              <w:t xml:space="preserve">                           </w:t>
            </w:r>
            <w:r w:rsidR="00414B17">
              <w:rPr>
                <w:rFonts w:ascii="Arial Narrow" w:hAnsi="Arial Narrow" w:cs="Arial"/>
                <w:sz w:val="22"/>
                <w:szCs w:val="22"/>
                <w:lang w:val="es-ES" w:eastAsia="en-US"/>
              </w:rPr>
              <w:t xml:space="preserve"> </w:t>
            </w:r>
            <w:r>
              <w:rPr>
                <w:rFonts w:ascii="Arial Narrow" w:hAnsi="Arial Narrow" w:cs="Arial"/>
                <w:sz w:val="22"/>
                <w:szCs w:val="22"/>
                <w:lang w:val="es-ES" w:eastAsia="en-US"/>
              </w:rPr>
              <w:t>ICBF</w:t>
            </w:r>
          </w:p>
          <w:p w:rsidR="009207B8" w:rsidRDefault="009207B8" w:rsidP="009207B8">
            <w:pPr>
              <w:jc w:val="both"/>
              <w:rPr>
                <w:rFonts w:ascii="Arial Narrow" w:hAnsi="Arial Narrow" w:cs="Arial"/>
                <w:sz w:val="22"/>
                <w:szCs w:val="22"/>
                <w:lang w:val="es-ES" w:eastAsia="en-US"/>
              </w:rPr>
            </w:pPr>
            <w:r>
              <w:rPr>
                <w:rFonts w:ascii="Arial Narrow" w:hAnsi="Arial Narrow" w:cs="Arial"/>
                <w:sz w:val="22"/>
                <w:szCs w:val="22"/>
                <w:lang w:val="es-ES" w:eastAsia="en-US"/>
              </w:rPr>
              <w:t xml:space="preserve">Procesos Conciliables                                                                       </w:t>
            </w:r>
            <w:r w:rsidR="00942986">
              <w:rPr>
                <w:rFonts w:ascii="Arial Narrow" w:hAnsi="Arial Narrow" w:cs="Arial"/>
                <w:sz w:val="22"/>
                <w:szCs w:val="22"/>
                <w:lang w:val="es-ES" w:eastAsia="en-US"/>
              </w:rPr>
              <w:t xml:space="preserve">     </w:t>
            </w:r>
            <w:r>
              <w:rPr>
                <w:rFonts w:ascii="Arial Narrow" w:hAnsi="Arial Narrow" w:cs="Arial"/>
                <w:sz w:val="22"/>
                <w:szCs w:val="22"/>
                <w:lang w:val="es-ES" w:eastAsia="en-US"/>
              </w:rPr>
              <w:t>ICBF</w:t>
            </w:r>
          </w:p>
          <w:p w:rsidR="009207B8" w:rsidRDefault="009207B8" w:rsidP="009207B8">
            <w:pPr>
              <w:jc w:val="both"/>
              <w:rPr>
                <w:rFonts w:ascii="Arial Narrow" w:hAnsi="Arial Narrow" w:cs="Arial"/>
                <w:sz w:val="22"/>
                <w:szCs w:val="22"/>
                <w:lang w:val="es-ES" w:eastAsia="en-US"/>
              </w:rPr>
            </w:pPr>
          </w:p>
          <w:p w:rsidR="009207B8" w:rsidRPr="004023E4" w:rsidRDefault="004023E4" w:rsidP="009207B8">
            <w:pPr>
              <w:jc w:val="both"/>
              <w:rPr>
                <w:rFonts w:ascii="Arial Narrow" w:hAnsi="Arial Narrow" w:cs="Arial"/>
                <w:b/>
                <w:sz w:val="22"/>
                <w:szCs w:val="22"/>
                <w:lang w:val="es-ES" w:eastAsia="en-US"/>
              </w:rPr>
            </w:pPr>
            <w:r w:rsidRPr="004023E4">
              <w:rPr>
                <w:rFonts w:ascii="Arial Narrow" w:hAnsi="Arial Narrow" w:cs="Arial"/>
                <w:b/>
                <w:sz w:val="22"/>
                <w:szCs w:val="22"/>
                <w:lang w:val="es-ES" w:eastAsia="en-US"/>
              </w:rPr>
              <w:t>Segunda Ronda:</w:t>
            </w:r>
          </w:p>
          <w:p w:rsidR="009207B8" w:rsidRDefault="009207B8" w:rsidP="009207B8">
            <w:pPr>
              <w:jc w:val="both"/>
              <w:rPr>
                <w:rFonts w:ascii="Arial Narrow" w:hAnsi="Arial Narrow" w:cs="Arial"/>
                <w:sz w:val="22"/>
                <w:szCs w:val="22"/>
                <w:lang w:val="es-ES" w:eastAsia="en-US"/>
              </w:rPr>
            </w:pPr>
          </w:p>
          <w:p w:rsidR="009207B8" w:rsidRPr="009207B8" w:rsidRDefault="004023E4" w:rsidP="009207B8">
            <w:pPr>
              <w:jc w:val="both"/>
              <w:rPr>
                <w:rFonts w:ascii="Arial Narrow" w:hAnsi="Arial Narrow" w:cs="Arial"/>
                <w:b/>
                <w:sz w:val="22"/>
                <w:szCs w:val="22"/>
                <w:lang w:val="es-ES" w:eastAsia="en-US"/>
              </w:rPr>
            </w:pPr>
            <w:r w:rsidRPr="009207B8">
              <w:rPr>
                <w:rFonts w:ascii="Arial Narrow" w:hAnsi="Arial Narrow" w:cs="Arial"/>
                <w:b/>
                <w:sz w:val="22"/>
                <w:szCs w:val="22"/>
                <w:lang w:val="es-ES" w:eastAsia="en-US"/>
              </w:rPr>
              <w:t xml:space="preserve">Tema    </w:t>
            </w:r>
            <w:r w:rsidR="009207B8" w:rsidRPr="009207B8">
              <w:rPr>
                <w:rFonts w:ascii="Arial Narrow" w:hAnsi="Arial Narrow" w:cs="Arial"/>
                <w:b/>
                <w:sz w:val="22"/>
                <w:szCs w:val="22"/>
                <w:lang w:val="es-ES" w:eastAsia="en-US"/>
              </w:rPr>
              <w:t xml:space="preserve">                                                                                           </w:t>
            </w:r>
            <w:r w:rsidRPr="009207B8">
              <w:rPr>
                <w:rFonts w:ascii="Arial Narrow" w:hAnsi="Arial Narrow" w:cs="Arial"/>
                <w:b/>
                <w:sz w:val="22"/>
                <w:szCs w:val="22"/>
                <w:lang w:val="es-ES" w:eastAsia="en-US"/>
              </w:rPr>
              <w:t>Responsable</w:t>
            </w:r>
          </w:p>
          <w:p w:rsidR="009207B8" w:rsidRDefault="009207B8" w:rsidP="009207B8">
            <w:pPr>
              <w:jc w:val="both"/>
              <w:rPr>
                <w:rFonts w:ascii="Arial Narrow" w:hAnsi="Arial Narrow" w:cs="Arial"/>
                <w:sz w:val="22"/>
                <w:szCs w:val="22"/>
                <w:lang w:val="es-ES" w:eastAsia="en-US"/>
              </w:rPr>
            </w:pPr>
          </w:p>
          <w:p w:rsidR="009207B8" w:rsidRDefault="009207B8" w:rsidP="009207B8">
            <w:pPr>
              <w:jc w:val="both"/>
              <w:rPr>
                <w:rFonts w:ascii="Arial Narrow" w:hAnsi="Arial Narrow" w:cs="Arial"/>
                <w:sz w:val="22"/>
                <w:szCs w:val="22"/>
                <w:lang w:val="es-ES" w:eastAsia="en-US"/>
              </w:rPr>
            </w:pPr>
            <w:r>
              <w:rPr>
                <w:rFonts w:ascii="Arial Narrow" w:hAnsi="Arial Narrow" w:cs="Arial"/>
                <w:sz w:val="22"/>
                <w:szCs w:val="22"/>
                <w:lang w:val="es-ES" w:eastAsia="en-US"/>
              </w:rPr>
              <w:t>Bienestarina – Programa Día</w:t>
            </w:r>
            <w:r w:rsidR="00414B17">
              <w:rPr>
                <w:rFonts w:ascii="Arial Narrow" w:hAnsi="Arial Narrow" w:cs="Arial"/>
                <w:sz w:val="22"/>
                <w:szCs w:val="22"/>
                <w:lang w:val="es-ES" w:eastAsia="en-US"/>
              </w:rPr>
              <w:t xml:space="preserve"> </w:t>
            </w:r>
            <w:r>
              <w:rPr>
                <w:rFonts w:ascii="Arial Narrow" w:hAnsi="Arial Narrow" w:cs="Arial"/>
                <w:sz w:val="22"/>
                <w:szCs w:val="22"/>
                <w:lang w:val="es-ES" w:eastAsia="en-US"/>
              </w:rPr>
              <w:t>-</w:t>
            </w:r>
            <w:r w:rsidR="00414B17">
              <w:rPr>
                <w:rFonts w:ascii="Arial Narrow" w:hAnsi="Arial Narrow" w:cs="Arial"/>
                <w:sz w:val="22"/>
                <w:szCs w:val="22"/>
                <w:lang w:val="es-ES" w:eastAsia="en-US"/>
              </w:rPr>
              <w:t xml:space="preserve"> </w:t>
            </w:r>
            <w:r>
              <w:rPr>
                <w:rFonts w:ascii="Arial Narrow" w:hAnsi="Arial Narrow" w:cs="Arial"/>
                <w:sz w:val="22"/>
                <w:szCs w:val="22"/>
                <w:lang w:val="es-ES" w:eastAsia="en-US"/>
              </w:rPr>
              <w:t xml:space="preserve">Primera Infancia          </w:t>
            </w:r>
            <w:r w:rsidR="00942986">
              <w:rPr>
                <w:rFonts w:ascii="Arial Narrow" w:hAnsi="Arial Narrow" w:cs="Arial"/>
                <w:sz w:val="22"/>
                <w:szCs w:val="22"/>
                <w:lang w:val="es-ES" w:eastAsia="en-US"/>
              </w:rPr>
              <w:t xml:space="preserve">                           </w:t>
            </w:r>
            <w:r>
              <w:rPr>
                <w:rFonts w:ascii="Arial Narrow" w:hAnsi="Arial Narrow" w:cs="Arial"/>
                <w:sz w:val="22"/>
                <w:szCs w:val="22"/>
                <w:lang w:val="es-ES" w:eastAsia="en-US"/>
              </w:rPr>
              <w:t>ICBF</w:t>
            </w:r>
          </w:p>
          <w:p w:rsidR="009207B8" w:rsidRDefault="009207B8" w:rsidP="009207B8">
            <w:pPr>
              <w:jc w:val="both"/>
              <w:rPr>
                <w:rFonts w:ascii="Arial Narrow" w:hAnsi="Arial Narrow" w:cs="Arial"/>
                <w:sz w:val="22"/>
                <w:szCs w:val="22"/>
                <w:lang w:val="es-ES" w:eastAsia="en-US"/>
              </w:rPr>
            </w:pPr>
            <w:r>
              <w:rPr>
                <w:rFonts w:ascii="Arial Narrow" w:hAnsi="Arial Narrow" w:cs="Arial"/>
                <w:sz w:val="22"/>
                <w:szCs w:val="22"/>
                <w:lang w:val="es-ES" w:eastAsia="en-US"/>
              </w:rPr>
              <w:t xml:space="preserve">Hogar gestor Discapacidad                                         </w:t>
            </w:r>
            <w:r w:rsidR="00942986">
              <w:rPr>
                <w:rFonts w:ascii="Arial Narrow" w:hAnsi="Arial Narrow" w:cs="Arial"/>
                <w:sz w:val="22"/>
                <w:szCs w:val="22"/>
                <w:lang w:val="es-ES" w:eastAsia="en-US"/>
              </w:rPr>
              <w:t xml:space="preserve">                           </w:t>
            </w:r>
            <w:r w:rsidR="00414B17">
              <w:rPr>
                <w:rFonts w:ascii="Arial Narrow" w:hAnsi="Arial Narrow" w:cs="Arial"/>
                <w:sz w:val="22"/>
                <w:szCs w:val="22"/>
                <w:lang w:val="es-ES" w:eastAsia="en-US"/>
              </w:rPr>
              <w:t xml:space="preserve"> </w:t>
            </w:r>
            <w:r>
              <w:rPr>
                <w:rFonts w:ascii="Arial Narrow" w:hAnsi="Arial Narrow" w:cs="Arial"/>
                <w:sz w:val="22"/>
                <w:szCs w:val="22"/>
                <w:lang w:val="es-ES" w:eastAsia="en-US"/>
              </w:rPr>
              <w:t>ICBF</w:t>
            </w:r>
          </w:p>
          <w:p w:rsidR="009207B8" w:rsidRDefault="00C74F4D" w:rsidP="009207B8">
            <w:pPr>
              <w:jc w:val="both"/>
              <w:rPr>
                <w:rFonts w:ascii="Arial Narrow" w:hAnsi="Arial Narrow" w:cs="Arial"/>
                <w:sz w:val="22"/>
                <w:szCs w:val="22"/>
                <w:lang w:val="es-ES" w:eastAsia="en-US"/>
              </w:rPr>
            </w:pPr>
            <w:r>
              <w:rPr>
                <w:rFonts w:ascii="Arial Narrow" w:hAnsi="Arial Narrow" w:cs="Arial"/>
                <w:sz w:val="22"/>
                <w:szCs w:val="22"/>
                <w:lang w:val="es-ES" w:eastAsia="en-US"/>
              </w:rPr>
              <w:t>Niñez y adolescencia- Generaciones con Bienestar</w:t>
            </w:r>
            <w:r w:rsidR="009207B8">
              <w:rPr>
                <w:rFonts w:ascii="Arial Narrow" w:hAnsi="Arial Narrow" w:cs="Arial"/>
                <w:sz w:val="22"/>
                <w:szCs w:val="22"/>
                <w:lang w:val="es-ES" w:eastAsia="en-US"/>
              </w:rPr>
              <w:t xml:space="preserve">   </w:t>
            </w:r>
            <w:r w:rsidR="00942986">
              <w:rPr>
                <w:rFonts w:ascii="Arial Narrow" w:hAnsi="Arial Narrow" w:cs="Arial"/>
                <w:sz w:val="22"/>
                <w:szCs w:val="22"/>
                <w:lang w:val="es-ES" w:eastAsia="en-US"/>
              </w:rPr>
              <w:t xml:space="preserve">                           </w:t>
            </w:r>
            <w:r w:rsidR="00414B17">
              <w:rPr>
                <w:rFonts w:ascii="Arial Narrow" w:hAnsi="Arial Narrow" w:cs="Arial"/>
                <w:sz w:val="22"/>
                <w:szCs w:val="22"/>
                <w:lang w:val="es-ES" w:eastAsia="en-US"/>
              </w:rPr>
              <w:t xml:space="preserve"> </w:t>
            </w:r>
            <w:r w:rsidR="009207B8">
              <w:rPr>
                <w:rFonts w:ascii="Arial Narrow" w:hAnsi="Arial Narrow" w:cs="Arial"/>
                <w:sz w:val="22"/>
                <w:szCs w:val="22"/>
                <w:lang w:val="es-ES" w:eastAsia="en-US"/>
              </w:rPr>
              <w:t>ICBF</w:t>
            </w:r>
          </w:p>
          <w:p w:rsidR="009207B8" w:rsidRDefault="00C74F4D" w:rsidP="009207B8">
            <w:pPr>
              <w:jc w:val="both"/>
              <w:rPr>
                <w:rFonts w:ascii="Arial Narrow" w:hAnsi="Arial Narrow" w:cs="Arial"/>
                <w:sz w:val="22"/>
                <w:szCs w:val="22"/>
                <w:lang w:val="es-ES" w:eastAsia="en-US"/>
              </w:rPr>
            </w:pPr>
            <w:r>
              <w:rPr>
                <w:rFonts w:ascii="Arial Narrow" w:hAnsi="Arial Narrow" w:cs="Arial"/>
                <w:sz w:val="22"/>
                <w:szCs w:val="22"/>
                <w:lang w:val="es-ES" w:eastAsia="en-US"/>
              </w:rPr>
              <w:t xml:space="preserve">DPS- Jóvenes en acción  y otros programas             </w:t>
            </w:r>
            <w:r w:rsidR="00942986">
              <w:rPr>
                <w:rFonts w:ascii="Arial Narrow" w:hAnsi="Arial Narrow" w:cs="Arial"/>
                <w:sz w:val="22"/>
                <w:szCs w:val="22"/>
                <w:lang w:val="es-ES" w:eastAsia="en-US"/>
              </w:rPr>
              <w:t xml:space="preserve">                             </w:t>
            </w:r>
            <w:r>
              <w:rPr>
                <w:rFonts w:ascii="Arial Narrow" w:hAnsi="Arial Narrow" w:cs="Arial"/>
                <w:sz w:val="22"/>
                <w:szCs w:val="22"/>
                <w:lang w:val="es-ES" w:eastAsia="en-US"/>
              </w:rPr>
              <w:t>DPS</w:t>
            </w:r>
          </w:p>
          <w:p w:rsidR="009207B8" w:rsidRDefault="00C74F4D" w:rsidP="009207B8">
            <w:pPr>
              <w:jc w:val="both"/>
              <w:rPr>
                <w:rFonts w:ascii="Arial Narrow" w:hAnsi="Arial Narrow" w:cs="Arial"/>
                <w:sz w:val="22"/>
                <w:szCs w:val="22"/>
                <w:lang w:val="es-ES" w:eastAsia="en-US"/>
              </w:rPr>
            </w:pPr>
            <w:r>
              <w:rPr>
                <w:rFonts w:ascii="Arial Narrow" w:hAnsi="Arial Narrow" w:cs="Arial"/>
                <w:sz w:val="22"/>
                <w:szCs w:val="22"/>
                <w:lang w:val="es-ES" w:eastAsia="en-US"/>
              </w:rPr>
              <w:t>Articulación Institucional-  Superación de la pobreza</w:t>
            </w:r>
            <w:r w:rsidR="00942986">
              <w:rPr>
                <w:rFonts w:ascii="Arial Narrow" w:hAnsi="Arial Narrow" w:cs="Arial"/>
                <w:sz w:val="22"/>
                <w:szCs w:val="22"/>
                <w:lang w:val="es-ES" w:eastAsia="en-US"/>
              </w:rPr>
              <w:t xml:space="preserve">                             </w:t>
            </w:r>
            <w:r>
              <w:rPr>
                <w:rFonts w:ascii="Arial Narrow" w:hAnsi="Arial Narrow" w:cs="Arial"/>
                <w:sz w:val="22"/>
                <w:szCs w:val="22"/>
                <w:lang w:val="es-ES" w:eastAsia="en-US"/>
              </w:rPr>
              <w:t xml:space="preserve"> ANSPE</w:t>
            </w:r>
          </w:p>
          <w:p w:rsidR="009207B8" w:rsidRDefault="009207B8" w:rsidP="009207B8">
            <w:pPr>
              <w:jc w:val="both"/>
              <w:rPr>
                <w:ins w:id="4" w:author="Yenny Grisela Rincon Serna" w:date="2015-09-17T17:27:00Z"/>
                <w:rFonts w:ascii="Arial Narrow" w:hAnsi="Arial Narrow" w:cs="Arial"/>
                <w:sz w:val="22"/>
                <w:szCs w:val="22"/>
                <w:lang w:val="es-ES" w:eastAsia="en-US"/>
              </w:rPr>
            </w:pPr>
          </w:p>
          <w:p w:rsidR="009207B8" w:rsidRDefault="0090209A" w:rsidP="009207B8">
            <w:pPr>
              <w:jc w:val="both"/>
              <w:rPr>
                <w:rFonts w:ascii="Arial Narrow" w:hAnsi="Arial Narrow" w:cs="Arial"/>
                <w:sz w:val="22"/>
                <w:szCs w:val="22"/>
                <w:lang w:val="es-ES" w:eastAsia="en-US"/>
              </w:rPr>
            </w:pPr>
            <w:r>
              <w:rPr>
                <w:rFonts w:ascii="Arial Narrow" w:hAnsi="Arial Narrow" w:cs="Arial"/>
                <w:sz w:val="22"/>
                <w:szCs w:val="22"/>
                <w:lang w:val="es-ES" w:eastAsia="en-US"/>
              </w:rPr>
              <w:t>Se solicitó a los presentes identificar un r</w:t>
            </w:r>
            <w:r w:rsidR="00DD5B6E">
              <w:rPr>
                <w:rFonts w:ascii="Arial Narrow" w:hAnsi="Arial Narrow" w:cs="Arial"/>
                <w:sz w:val="22"/>
                <w:szCs w:val="22"/>
                <w:lang w:val="es-ES" w:eastAsia="en-US"/>
              </w:rPr>
              <w:t>elator y un moderador por cada M</w:t>
            </w:r>
            <w:r>
              <w:rPr>
                <w:rFonts w:ascii="Arial Narrow" w:hAnsi="Arial Narrow" w:cs="Arial"/>
                <w:sz w:val="22"/>
                <w:szCs w:val="22"/>
                <w:lang w:val="es-ES" w:eastAsia="en-US"/>
              </w:rPr>
              <w:t>esa,</w:t>
            </w:r>
            <w:r w:rsidR="006270D9">
              <w:rPr>
                <w:rFonts w:ascii="Arial Narrow" w:hAnsi="Arial Narrow" w:cs="Arial"/>
                <w:sz w:val="22"/>
                <w:szCs w:val="22"/>
                <w:lang w:val="es-ES" w:eastAsia="en-US"/>
              </w:rPr>
              <w:t xml:space="preserve"> con el objetivo de facilitar el análisis de la información y la presentación de las conclusiones en plenaria,</w:t>
            </w:r>
            <w:r w:rsidR="00DD5B6E">
              <w:rPr>
                <w:rFonts w:ascii="Arial Narrow" w:hAnsi="Arial Narrow" w:cs="Arial"/>
                <w:sz w:val="22"/>
                <w:szCs w:val="22"/>
                <w:lang w:val="es-ES" w:eastAsia="en-US"/>
              </w:rPr>
              <w:t xml:space="preserve"> </w:t>
            </w:r>
            <w:r w:rsidR="006270D9">
              <w:rPr>
                <w:rFonts w:ascii="Arial Narrow" w:hAnsi="Arial Narrow" w:cs="Arial"/>
                <w:sz w:val="22"/>
                <w:szCs w:val="22"/>
                <w:lang w:val="es-ES" w:eastAsia="en-US"/>
              </w:rPr>
              <w:t>así</w:t>
            </w:r>
            <w:r>
              <w:rPr>
                <w:rFonts w:ascii="Arial Narrow" w:hAnsi="Arial Narrow" w:cs="Arial"/>
                <w:sz w:val="22"/>
                <w:szCs w:val="22"/>
                <w:lang w:val="es-ES" w:eastAsia="en-US"/>
              </w:rPr>
              <w:t xml:space="preserve"> mismo</w:t>
            </w:r>
            <w:r w:rsidR="006270D9">
              <w:rPr>
                <w:rFonts w:ascii="Arial Narrow" w:hAnsi="Arial Narrow" w:cs="Arial"/>
                <w:sz w:val="22"/>
                <w:szCs w:val="22"/>
                <w:lang w:val="es-ES" w:eastAsia="en-US"/>
              </w:rPr>
              <w:t xml:space="preserve"> se solicitó </w:t>
            </w:r>
            <w:r>
              <w:rPr>
                <w:rFonts w:ascii="Arial Narrow" w:hAnsi="Arial Narrow" w:cs="Arial"/>
                <w:sz w:val="22"/>
                <w:szCs w:val="22"/>
                <w:lang w:val="es-ES" w:eastAsia="en-US"/>
              </w:rPr>
              <w:t xml:space="preserve"> hacer una rápida present</w:t>
            </w:r>
            <w:r w:rsidR="00DD5B6E">
              <w:rPr>
                <w:rFonts w:ascii="Arial Narrow" w:hAnsi="Arial Narrow" w:cs="Arial"/>
                <w:sz w:val="22"/>
                <w:szCs w:val="22"/>
                <w:lang w:val="es-ES" w:eastAsia="en-US"/>
              </w:rPr>
              <w:t xml:space="preserve">ación de cada integrante de la Mesa </w:t>
            </w:r>
            <w:r>
              <w:rPr>
                <w:rFonts w:ascii="Arial Narrow" w:hAnsi="Arial Narrow" w:cs="Arial"/>
                <w:sz w:val="22"/>
                <w:szCs w:val="22"/>
                <w:lang w:val="es-ES" w:eastAsia="en-US"/>
              </w:rPr>
              <w:t>para contextualizar que tipo de rol de la sociedad cumple y facilitar la participación en la dinámica</w:t>
            </w:r>
            <w:r w:rsidR="006270D9">
              <w:rPr>
                <w:rFonts w:ascii="Arial Narrow" w:hAnsi="Arial Narrow" w:cs="Arial"/>
                <w:sz w:val="22"/>
                <w:szCs w:val="22"/>
                <w:lang w:val="es-ES" w:eastAsia="en-US"/>
              </w:rPr>
              <w:t xml:space="preserve"> propuesta.</w:t>
            </w:r>
          </w:p>
          <w:p w:rsidR="0090209A" w:rsidRDefault="0090209A" w:rsidP="009207B8">
            <w:pPr>
              <w:jc w:val="both"/>
              <w:rPr>
                <w:rFonts w:ascii="Arial Narrow" w:hAnsi="Arial Narrow" w:cs="Arial"/>
                <w:sz w:val="22"/>
                <w:szCs w:val="22"/>
                <w:lang w:val="es-ES" w:eastAsia="en-US"/>
              </w:rPr>
            </w:pPr>
          </w:p>
          <w:p w:rsidR="0090209A" w:rsidRDefault="0090209A" w:rsidP="009207B8">
            <w:pPr>
              <w:jc w:val="both"/>
              <w:rPr>
                <w:rFonts w:ascii="Arial Narrow" w:hAnsi="Arial Narrow" w:cs="Arial"/>
                <w:sz w:val="22"/>
                <w:szCs w:val="22"/>
                <w:lang w:val="es-ES" w:eastAsia="en-US"/>
              </w:rPr>
            </w:pPr>
            <w:r>
              <w:rPr>
                <w:rFonts w:ascii="Arial Narrow" w:hAnsi="Arial Narrow" w:cs="Arial"/>
                <w:sz w:val="22"/>
                <w:szCs w:val="22"/>
                <w:lang w:val="es-ES" w:eastAsia="en-US"/>
              </w:rPr>
              <w:t>Se realizó la presentación de los profesionales responsables del desarrollo de la temática por parte del ICBF, DPS, ANSPE y  se entregaron los formatos de relatoría, explicando su propósito y manera de diligenciar.</w:t>
            </w:r>
          </w:p>
          <w:p w:rsidR="006270D9" w:rsidRDefault="006270D9" w:rsidP="009207B8">
            <w:pPr>
              <w:jc w:val="both"/>
              <w:rPr>
                <w:rFonts w:ascii="Arial Narrow" w:hAnsi="Arial Narrow" w:cs="Arial"/>
                <w:sz w:val="22"/>
                <w:szCs w:val="22"/>
                <w:lang w:val="es-ES" w:eastAsia="en-US"/>
              </w:rPr>
            </w:pPr>
          </w:p>
          <w:p w:rsidR="006270D9" w:rsidRDefault="006270D9" w:rsidP="009207B8">
            <w:pPr>
              <w:jc w:val="both"/>
              <w:rPr>
                <w:rFonts w:ascii="Arial Narrow" w:hAnsi="Arial Narrow" w:cs="Arial"/>
                <w:sz w:val="22"/>
                <w:szCs w:val="22"/>
                <w:lang w:val="es-ES" w:eastAsia="en-US"/>
              </w:rPr>
            </w:pPr>
            <w:r>
              <w:rPr>
                <w:rFonts w:ascii="Arial Narrow" w:hAnsi="Arial Narrow" w:cs="Arial"/>
                <w:sz w:val="22"/>
                <w:szCs w:val="22"/>
                <w:lang w:val="es-ES" w:eastAsia="en-US"/>
              </w:rPr>
              <w:t>Se informó que la actividad tendría una duración de 4 Horas, para abordar todos los temas propuestos, por lo que se requería la total disposición y participación de los asistentes.</w:t>
            </w:r>
          </w:p>
          <w:p w:rsidR="0090209A" w:rsidRDefault="0090209A" w:rsidP="009207B8">
            <w:pPr>
              <w:jc w:val="both"/>
              <w:rPr>
                <w:ins w:id="5" w:author="Yenny Grisela Rincon Serna" w:date="2015-09-17T17:27:00Z"/>
                <w:rFonts w:ascii="Arial Narrow" w:hAnsi="Arial Narrow" w:cs="Arial"/>
                <w:sz w:val="22"/>
                <w:szCs w:val="22"/>
                <w:lang w:val="es-ES" w:eastAsia="en-US"/>
              </w:rPr>
            </w:pPr>
          </w:p>
          <w:p w:rsidR="009207B8" w:rsidRPr="006270D9" w:rsidRDefault="009207B8" w:rsidP="009207B8">
            <w:pPr>
              <w:jc w:val="both"/>
              <w:rPr>
                <w:ins w:id="6" w:author="Yenny Grisela Rincon Serna" w:date="2015-09-17T17:27:00Z"/>
                <w:rFonts w:ascii="Arial Narrow" w:hAnsi="Arial Narrow" w:cs="Arial"/>
                <w:b/>
                <w:sz w:val="22"/>
                <w:szCs w:val="22"/>
                <w:lang w:val="es-ES" w:eastAsia="en-US"/>
              </w:rPr>
            </w:pPr>
          </w:p>
          <w:p w:rsidR="006270D9" w:rsidRPr="006270D9" w:rsidRDefault="006270D9" w:rsidP="006270D9">
            <w:pPr>
              <w:pStyle w:val="Prrafodelista"/>
              <w:numPr>
                <w:ilvl w:val="0"/>
                <w:numId w:val="19"/>
              </w:numPr>
              <w:jc w:val="both"/>
              <w:rPr>
                <w:rFonts w:ascii="Arial Narrow" w:hAnsi="Arial Narrow" w:cs="Arial"/>
                <w:b/>
                <w:sz w:val="22"/>
                <w:szCs w:val="22"/>
                <w:lang w:val="es-ES" w:eastAsia="en-US"/>
              </w:rPr>
            </w:pPr>
            <w:r w:rsidRPr="006270D9">
              <w:rPr>
                <w:rFonts w:ascii="Arial Narrow" w:hAnsi="Arial Narrow" w:cs="Arial"/>
                <w:b/>
                <w:sz w:val="22"/>
                <w:szCs w:val="22"/>
                <w:lang w:val="es-ES" w:eastAsia="en-US"/>
              </w:rPr>
              <w:t>Realización Ronda de Socialización e Intervenciones.</w:t>
            </w:r>
          </w:p>
          <w:p w:rsidR="009207B8" w:rsidRDefault="009207B8" w:rsidP="009207B8">
            <w:pPr>
              <w:jc w:val="both"/>
              <w:rPr>
                <w:ins w:id="7" w:author="Yenny Grisela Rincon Serna" w:date="2015-09-17T17:27:00Z"/>
                <w:rFonts w:ascii="Arial Narrow" w:hAnsi="Arial Narrow" w:cs="Arial"/>
                <w:sz w:val="22"/>
                <w:szCs w:val="22"/>
                <w:lang w:val="es-ES" w:eastAsia="en-US"/>
              </w:rPr>
            </w:pPr>
          </w:p>
          <w:p w:rsidR="00234414" w:rsidRDefault="006270D9" w:rsidP="00DD5B6E">
            <w:pPr>
              <w:ind w:left="360"/>
              <w:jc w:val="both"/>
              <w:rPr>
                <w:rFonts w:ascii="Arial Narrow" w:hAnsi="Arial Narrow" w:cs="Arial"/>
                <w:sz w:val="22"/>
                <w:szCs w:val="22"/>
                <w:lang w:val="es-ES" w:eastAsia="en-US"/>
              </w:rPr>
            </w:pPr>
            <w:r>
              <w:rPr>
                <w:rFonts w:ascii="Arial Narrow" w:hAnsi="Arial Narrow" w:cs="Arial"/>
                <w:sz w:val="22"/>
                <w:szCs w:val="22"/>
                <w:lang w:val="es-ES" w:eastAsia="en-US"/>
              </w:rPr>
              <w:t xml:space="preserve">Se inicia la primera ronda con la </w:t>
            </w:r>
            <w:r w:rsidR="00850A2D">
              <w:rPr>
                <w:rFonts w:ascii="Arial Narrow" w:hAnsi="Arial Narrow" w:cs="Arial"/>
                <w:sz w:val="22"/>
                <w:szCs w:val="22"/>
                <w:lang w:val="es-ES" w:eastAsia="en-US"/>
              </w:rPr>
              <w:t xml:space="preserve">participación </w:t>
            </w:r>
            <w:r w:rsidR="00DE57EF" w:rsidRPr="007F2394">
              <w:rPr>
                <w:rFonts w:ascii="Arial Narrow" w:hAnsi="Arial Narrow" w:cs="Arial"/>
                <w:sz w:val="22"/>
                <w:szCs w:val="22"/>
                <w:lang w:val="es-ES" w:eastAsia="en-US"/>
              </w:rPr>
              <w:t>de representantes del ICBF</w:t>
            </w:r>
            <w:r>
              <w:rPr>
                <w:rFonts w:ascii="Arial Narrow" w:hAnsi="Arial Narrow" w:cs="Arial"/>
                <w:sz w:val="22"/>
                <w:szCs w:val="22"/>
                <w:lang w:val="es-ES" w:eastAsia="en-US"/>
              </w:rPr>
              <w:t xml:space="preserve">, </w:t>
            </w:r>
            <w:r w:rsidR="009B375B">
              <w:rPr>
                <w:rFonts w:ascii="Arial Narrow" w:hAnsi="Arial Narrow" w:cs="Arial"/>
                <w:sz w:val="22"/>
                <w:szCs w:val="22"/>
                <w:lang w:val="es-ES" w:eastAsia="en-US"/>
              </w:rPr>
              <w:t xml:space="preserve">quienes </w:t>
            </w:r>
            <w:r w:rsidR="00D056AF">
              <w:rPr>
                <w:rFonts w:ascii="Arial Narrow" w:hAnsi="Arial Narrow" w:cs="Arial"/>
                <w:sz w:val="22"/>
                <w:szCs w:val="22"/>
                <w:lang w:val="es-ES" w:eastAsia="en-US"/>
              </w:rPr>
              <w:t xml:space="preserve">realizaron su presentación ante los asistentes y </w:t>
            </w:r>
            <w:r w:rsidR="00DA4D3F" w:rsidRPr="007F2394">
              <w:rPr>
                <w:rFonts w:ascii="Arial Narrow" w:hAnsi="Arial Narrow" w:cs="Arial"/>
                <w:sz w:val="22"/>
                <w:szCs w:val="22"/>
                <w:lang w:val="es-ES" w:eastAsia="en-US"/>
              </w:rPr>
              <w:t>la</w:t>
            </w:r>
            <w:r>
              <w:rPr>
                <w:rFonts w:ascii="Arial Narrow" w:hAnsi="Arial Narrow" w:cs="Arial"/>
                <w:sz w:val="22"/>
                <w:szCs w:val="22"/>
                <w:lang w:val="es-ES" w:eastAsia="en-US"/>
              </w:rPr>
              <w:t xml:space="preserve"> socialización de los temas propuestos, en</w:t>
            </w:r>
            <w:r w:rsidR="00DD5B6E">
              <w:rPr>
                <w:rFonts w:ascii="Arial Narrow" w:hAnsi="Arial Narrow" w:cs="Arial"/>
                <w:sz w:val="22"/>
                <w:szCs w:val="22"/>
                <w:lang w:val="es-ES" w:eastAsia="en-US"/>
              </w:rPr>
              <w:t>focándose en la descripción de o</w:t>
            </w:r>
            <w:r>
              <w:rPr>
                <w:rFonts w:ascii="Arial Narrow" w:hAnsi="Arial Narrow" w:cs="Arial"/>
                <w:sz w:val="22"/>
                <w:szCs w:val="22"/>
                <w:lang w:val="es-ES" w:eastAsia="en-US"/>
              </w:rPr>
              <w:t xml:space="preserve">bjetivo del programa, población a beneficiar, condiciones de acceso, metodología </w:t>
            </w:r>
            <w:r w:rsidR="00DD5B6E">
              <w:rPr>
                <w:rFonts w:ascii="Arial Narrow" w:hAnsi="Arial Narrow" w:cs="Arial"/>
                <w:sz w:val="22"/>
                <w:szCs w:val="22"/>
                <w:lang w:val="es-ES" w:eastAsia="en-US"/>
              </w:rPr>
              <w:t>del programa, coberturas en el M</w:t>
            </w:r>
            <w:r>
              <w:rPr>
                <w:rFonts w:ascii="Arial Narrow" w:hAnsi="Arial Narrow" w:cs="Arial"/>
                <w:sz w:val="22"/>
                <w:szCs w:val="22"/>
                <w:lang w:val="es-ES" w:eastAsia="en-US"/>
              </w:rPr>
              <w:t>unicipio, procesos de focalización, tiempo de atención y un contexto general de cada modalidad de atención expuesta.</w:t>
            </w:r>
            <w:r w:rsidR="00DD5B6E">
              <w:rPr>
                <w:rFonts w:ascii="Arial Narrow" w:hAnsi="Arial Narrow" w:cs="Arial"/>
                <w:sz w:val="22"/>
                <w:szCs w:val="22"/>
                <w:lang w:val="es-ES" w:eastAsia="en-US"/>
              </w:rPr>
              <w:t xml:space="preserve"> </w:t>
            </w:r>
            <w:r>
              <w:rPr>
                <w:rFonts w:ascii="Arial Narrow" w:hAnsi="Arial Narrow" w:cs="Arial"/>
                <w:sz w:val="22"/>
                <w:szCs w:val="22"/>
                <w:lang w:val="es-ES" w:eastAsia="en-US"/>
              </w:rPr>
              <w:t xml:space="preserve">Una vez transcurridos 15 minutos, </w:t>
            </w:r>
            <w:r w:rsidR="00C31938" w:rsidRPr="00455BA9">
              <w:rPr>
                <w:rFonts w:ascii="Arial Narrow" w:hAnsi="Arial Narrow" w:cs="Arial"/>
                <w:sz w:val="22"/>
                <w:szCs w:val="22"/>
                <w:lang w:val="es-ES" w:eastAsia="en-US"/>
              </w:rPr>
              <w:t>se realizó</w:t>
            </w:r>
            <w:r w:rsidR="00A5443B" w:rsidRPr="00455BA9">
              <w:rPr>
                <w:rFonts w:ascii="Arial Narrow" w:hAnsi="Arial Narrow" w:cs="Arial"/>
                <w:sz w:val="22"/>
                <w:szCs w:val="22"/>
                <w:lang w:val="es-ES" w:eastAsia="en-US"/>
              </w:rPr>
              <w:t xml:space="preserve"> la rotación</w:t>
            </w:r>
            <w:r>
              <w:rPr>
                <w:rFonts w:ascii="Arial Narrow" w:hAnsi="Arial Narrow" w:cs="Arial"/>
                <w:sz w:val="22"/>
                <w:szCs w:val="22"/>
                <w:lang w:val="es-ES" w:eastAsia="en-US"/>
              </w:rPr>
              <w:t xml:space="preserve"> del profesional </w:t>
            </w:r>
            <w:r w:rsidR="00A5443B" w:rsidRPr="00455BA9">
              <w:rPr>
                <w:rFonts w:ascii="Arial Narrow" w:hAnsi="Arial Narrow" w:cs="Arial"/>
                <w:sz w:val="22"/>
                <w:szCs w:val="22"/>
                <w:lang w:val="es-ES" w:eastAsia="en-US"/>
              </w:rPr>
              <w:t xml:space="preserve"> hacia la siguiente </w:t>
            </w:r>
            <w:r w:rsidR="009B7A39" w:rsidRPr="00455BA9">
              <w:rPr>
                <w:rFonts w:ascii="Arial Narrow" w:hAnsi="Arial Narrow" w:cs="Arial"/>
                <w:sz w:val="22"/>
                <w:szCs w:val="22"/>
                <w:lang w:val="es-ES" w:eastAsia="en-US"/>
              </w:rPr>
              <w:t>M</w:t>
            </w:r>
            <w:r w:rsidR="008D61AE" w:rsidRPr="00455BA9">
              <w:rPr>
                <w:rFonts w:ascii="Arial Narrow" w:hAnsi="Arial Narrow" w:cs="Arial"/>
                <w:sz w:val="22"/>
                <w:szCs w:val="22"/>
                <w:lang w:val="es-ES" w:eastAsia="en-US"/>
              </w:rPr>
              <w:t>esa</w:t>
            </w:r>
            <w:r w:rsidR="00DD5B6E">
              <w:rPr>
                <w:rFonts w:ascii="Arial Narrow" w:hAnsi="Arial Narrow" w:cs="Arial"/>
                <w:sz w:val="22"/>
                <w:szCs w:val="22"/>
                <w:lang w:val="es-ES" w:eastAsia="en-US"/>
              </w:rPr>
              <w:t xml:space="preserve"> </w:t>
            </w:r>
            <w:r>
              <w:rPr>
                <w:rFonts w:ascii="Arial Narrow" w:hAnsi="Arial Narrow" w:cs="Arial"/>
                <w:sz w:val="22"/>
                <w:szCs w:val="22"/>
                <w:lang w:val="es-ES" w:eastAsia="en-US"/>
              </w:rPr>
              <w:t xml:space="preserve">para exponer el tema </w:t>
            </w:r>
            <w:r>
              <w:rPr>
                <w:rFonts w:ascii="Arial Narrow" w:hAnsi="Arial Narrow" w:cs="Arial"/>
                <w:sz w:val="22"/>
                <w:szCs w:val="22"/>
                <w:lang w:val="es-ES" w:eastAsia="en-US"/>
              </w:rPr>
              <w:lastRenderedPageBreak/>
              <w:t xml:space="preserve">asignado a un grupo diferente de participantes, se repite la metodología propuesta </w:t>
            </w:r>
            <w:r w:rsidR="00234414">
              <w:rPr>
                <w:rFonts w:ascii="Arial Narrow" w:hAnsi="Arial Narrow" w:cs="Arial"/>
                <w:sz w:val="22"/>
                <w:szCs w:val="22"/>
                <w:lang w:val="es-ES" w:eastAsia="en-US"/>
              </w:rPr>
              <w:t xml:space="preserve">en </w:t>
            </w:r>
            <w:r w:rsidR="00DD5B6E">
              <w:rPr>
                <w:rFonts w:ascii="Arial Narrow" w:hAnsi="Arial Narrow" w:cs="Arial"/>
                <w:sz w:val="22"/>
                <w:szCs w:val="22"/>
                <w:lang w:val="es-ES" w:eastAsia="en-US"/>
              </w:rPr>
              <w:t>cada M</w:t>
            </w:r>
            <w:r w:rsidR="00234414">
              <w:rPr>
                <w:rFonts w:ascii="Arial Narrow" w:hAnsi="Arial Narrow" w:cs="Arial"/>
                <w:sz w:val="22"/>
                <w:szCs w:val="22"/>
                <w:lang w:val="es-ES" w:eastAsia="en-US"/>
              </w:rPr>
              <w:t xml:space="preserve">esa hasta </w:t>
            </w:r>
            <w:r w:rsidR="00DD5B6E">
              <w:rPr>
                <w:rFonts w:ascii="Arial Narrow" w:hAnsi="Arial Narrow" w:cs="Arial"/>
                <w:sz w:val="22"/>
                <w:szCs w:val="22"/>
                <w:lang w:val="es-ES" w:eastAsia="en-US"/>
              </w:rPr>
              <w:t>culminar la ronda por las 5 Mesa</w:t>
            </w:r>
            <w:r w:rsidR="00234414">
              <w:rPr>
                <w:rFonts w:ascii="Arial Narrow" w:hAnsi="Arial Narrow" w:cs="Arial"/>
                <w:sz w:val="22"/>
                <w:szCs w:val="22"/>
                <w:lang w:val="es-ES" w:eastAsia="en-US"/>
              </w:rPr>
              <w:t>s dispuestas en el auditorio.</w:t>
            </w:r>
            <w:r w:rsidR="00DD5B6E">
              <w:rPr>
                <w:rFonts w:ascii="Arial Narrow" w:hAnsi="Arial Narrow" w:cs="Arial"/>
                <w:sz w:val="22"/>
                <w:szCs w:val="22"/>
                <w:lang w:val="es-ES" w:eastAsia="en-US"/>
              </w:rPr>
              <w:t xml:space="preserve"> </w:t>
            </w:r>
            <w:r w:rsidR="008D61AE" w:rsidRPr="00455BA9">
              <w:rPr>
                <w:rFonts w:ascii="Arial Narrow" w:hAnsi="Arial Narrow" w:cs="Arial"/>
                <w:sz w:val="22"/>
                <w:szCs w:val="22"/>
                <w:lang w:val="es-ES" w:eastAsia="en-US"/>
              </w:rPr>
              <w:t xml:space="preserve">Una vez fueran </w:t>
            </w:r>
            <w:r w:rsidR="00384859" w:rsidRPr="00455BA9">
              <w:rPr>
                <w:rFonts w:ascii="Arial Narrow" w:hAnsi="Arial Narrow" w:cs="Arial"/>
                <w:sz w:val="22"/>
                <w:szCs w:val="22"/>
                <w:lang w:val="es-ES" w:eastAsia="en-US"/>
              </w:rPr>
              <w:t>realiza</w:t>
            </w:r>
            <w:r w:rsidR="00277681">
              <w:rPr>
                <w:rFonts w:ascii="Arial Narrow" w:hAnsi="Arial Narrow" w:cs="Arial"/>
                <w:sz w:val="22"/>
                <w:szCs w:val="22"/>
                <w:lang w:val="es-ES" w:eastAsia="en-US"/>
              </w:rPr>
              <w:t>das todas las rotaciones en la M</w:t>
            </w:r>
            <w:r w:rsidR="00384859" w:rsidRPr="00455BA9">
              <w:rPr>
                <w:rFonts w:ascii="Arial Narrow" w:hAnsi="Arial Narrow" w:cs="Arial"/>
                <w:sz w:val="22"/>
                <w:szCs w:val="22"/>
                <w:lang w:val="es-ES" w:eastAsia="en-US"/>
              </w:rPr>
              <w:t xml:space="preserve">esa, </w:t>
            </w:r>
            <w:r w:rsidR="007F2394" w:rsidRPr="00455BA9">
              <w:rPr>
                <w:rFonts w:ascii="Arial Narrow" w:hAnsi="Arial Narrow" w:cs="Arial"/>
                <w:sz w:val="22"/>
                <w:szCs w:val="22"/>
                <w:lang w:val="es-ES" w:eastAsia="en-US"/>
              </w:rPr>
              <w:t xml:space="preserve">se estableció un tiempo de 10 minutos para </w:t>
            </w:r>
            <w:r w:rsidR="009B375B" w:rsidRPr="00455BA9">
              <w:rPr>
                <w:rFonts w:ascii="Arial Narrow" w:hAnsi="Arial Narrow" w:cs="Arial"/>
                <w:sz w:val="22"/>
                <w:szCs w:val="22"/>
                <w:lang w:val="es-ES" w:eastAsia="en-US"/>
              </w:rPr>
              <w:t>tomar refrigerio</w:t>
            </w:r>
            <w:r w:rsidR="00234414">
              <w:rPr>
                <w:rFonts w:ascii="Arial Narrow" w:hAnsi="Arial Narrow" w:cs="Arial"/>
                <w:sz w:val="22"/>
                <w:szCs w:val="22"/>
                <w:lang w:val="es-ES" w:eastAsia="en-US"/>
              </w:rPr>
              <w:t xml:space="preserve"> conformado por un jugo de fruta y </w:t>
            </w:r>
            <w:r w:rsidR="00B74863">
              <w:rPr>
                <w:rFonts w:ascii="Arial Narrow" w:hAnsi="Arial Narrow" w:cs="Arial"/>
                <w:sz w:val="22"/>
                <w:szCs w:val="22"/>
                <w:lang w:val="es-ES" w:eastAsia="en-US"/>
              </w:rPr>
              <w:t>sándwich</w:t>
            </w:r>
            <w:r w:rsidR="00234414">
              <w:rPr>
                <w:rFonts w:ascii="Arial Narrow" w:hAnsi="Arial Narrow" w:cs="Arial"/>
                <w:sz w:val="22"/>
                <w:szCs w:val="22"/>
                <w:lang w:val="es-ES" w:eastAsia="en-US"/>
              </w:rPr>
              <w:t xml:space="preserve"> caliente.</w:t>
            </w:r>
          </w:p>
          <w:p w:rsidR="00234414" w:rsidRDefault="00234414" w:rsidP="00234414">
            <w:pPr>
              <w:ind w:left="708"/>
              <w:jc w:val="both"/>
              <w:rPr>
                <w:rFonts w:ascii="Arial Narrow" w:hAnsi="Arial Narrow" w:cs="Arial"/>
                <w:sz w:val="22"/>
                <w:szCs w:val="22"/>
                <w:lang w:val="es-ES" w:eastAsia="en-US"/>
              </w:rPr>
            </w:pPr>
          </w:p>
          <w:p w:rsidR="00234414" w:rsidRDefault="00234414" w:rsidP="00234414">
            <w:pPr>
              <w:ind w:left="708"/>
              <w:jc w:val="both"/>
              <w:rPr>
                <w:rFonts w:ascii="Arial Narrow" w:hAnsi="Arial Narrow" w:cs="Arial"/>
                <w:sz w:val="22"/>
                <w:szCs w:val="22"/>
                <w:lang w:val="es-ES" w:eastAsia="en-US"/>
              </w:rPr>
            </w:pPr>
            <w:r>
              <w:rPr>
                <w:rFonts w:ascii="Arial Narrow" w:hAnsi="Arial Narrow" w:cs="Arial"/>
                <w:sz w:val="22"/>
                <w:szCs w:val="22"/>
                <w:lang w:val="es-ES" w:eastAsia="en-US"/>
              </w:rPr>
              <w:t xml:space="preserve">Se da inicio a la segunda ronda de temas sobre las </w:t>
            </w:r>
            <w:r w:rsidR="00277681">
              <w:rPr>
                <w:rFonts w:ascii="Arial Narrow" w:hAnsi="Arial Narrow" w:cs="Arial"/>
                <w:sz w:val="22"/>
                <w:szCs w:val="22"/>
                <w:lang w:val="es-ES" w:eastAsia="en-US"/>
              </w:rPr>
              <w:t xml:space="preserve">3:30 p.m. </w:t>
            </w:r>
            <w:r>
              <w:rPr>
                <w:rFonts w:ascii="Arial Narrow" w:hAnsi="Arial Narrow" w:cs="Arial"/>
                <w:sz w:val="22"/>
                <w:szCs w:val="22"/>
                <w:lang w:val="es-ES" w:eastAsia="en-US"/>
              </w:rPr>
              <w:t xml:space="preserve">con la participación de las instituciones del sector de la Inclusión Social  </w:t>
            </w:r>
            <w:r w:rsidRPr="00234414">
              <w:rPr>
                <w:rFonts w:ascii="Arial Narrow" w:hAnsi="Arial Narrow" w:cs="Arial"/>
                <w:b/>
                <w:sz w:val="22"/>
                <w:szCs w:val="22"/>
                <w:lang w:val="es-ES" w:eastAsia="en-US"/>
              </w:rPr>
              <w:t>DPS Y ANSPE</w:t>
            </w:r>
            <w:r>
              <w:rPr>
                <w:rFonts w:ascii="Arial Narrow" w:hAnsi="Arial Narrow" w:cs="Arial"/>
                <w:sz w:val="22"/>
                <w:szCs w:val="22"/>
                <w:lang w:val="es-ES" w:eastAsia="en-US"/>
              </w:rPr>
              <w:t xml:space="preserve"> y los </w:t>
            </w:r>
            <w:r w:rsidRPr="00234414">
              <w:rPr>
                <w:rFonts w:ascii="Arial Narrow" w:hAnsi="Arial Narrow" w:cs="Arial"/>
                <w:b/>
                <w:sz w:val="22"/>
                <w:szCs w:val="22"/>
                <w:lang w:val="es-ES" w:eastAsia="en-US"/>
              </w:rPr>
              <w:t>profesionales del ICBF</w:t>
            </w:r>
            <w:r>
              <w:rPr>
                <w:rFonts w:ascii="Arial Narrow" w:hAnsi="Arial Narrow" w:cs="Arial"/>
                <w:sz w:val="22"/>
                <w:szCs w:val="22"/>
                <w:lang w:val="es-ES" w:eastAsia="en-US"/>
              </w:rPr>
              <w:t xml:space="preserve">, se observa en este momento de la actividad la comunidad muy activa, participativa e interesada en las diferentes temáticas expuestas. Por parte del DPS se informa sobre los programas que atienden en el departamento relacionados con Jóvenes en acción, más familias en acción, música para la reconciliación, y proyectos de generación de ingresos; por su parte el ANSPE  informa a los asistentes su labor de facilitadores en la población de red unidos para  acceder a la oferta  estatal en pro de mejorar la calidad de vida y lograr la superación de la pobreza extrema. </w:t>
            </w:r>
          </w:p>
          <w:p w:rsidR="00234414" w:rsidRDefault="00234414" w:rsidP="00234414">
            <w:pPr>
              <w:ind w:left="708"/>
              <w:jc w:val="both"/>
              <w:rPr>
                <w:rFonts w:ascii="Arial Narrow" w:hAnsi="Arial Narrow" w:cs="Arial"/>
                <w:sz w:val="22"/>
                <w:szCs w:val="22"/>
                <w:lang w:val="es-ES" w:eastAsia="en-US"/>
              </w:rPr>
            </w:pPr>
          </w:p>
          <w:p w:rsidR="00732123" w:rsidRPr="00455BA9" w:rsidRDefault="00234414" w:rsidP="00234414">
            <w:pPr>
              <w:ind w:left="708"/>
              <w:jc w:val="both"/>
              <w:rPr>
                <w:rFonts w:ascii="Arial Narrow" w:hAnsi="Arial Narrow" w:cs="Arial"/>
                <w:sz w:val="22"/>
                <w:szCs w:val="22"/>
                <w:lang w:val="es-ES" w:eastAsia="en-US"/>
              </w:rPr>
            </w:pPr>
            <w:r>
              <w:rPr>
                <w:rFonts w:ascii="Arial Narrow" w:hAnsi="Arial Narrow" w:cs="Arial"/>
                <w:sz w:val="22"/>
                <w:szCs w:val="22"/>
                <w:lang w:val="es-ES" w:eastAsia="en-US"/>
              </w:rPr>
              <w:t xml:space="preserve">Una vez </w:t>
            </w:r>
            <w:r w:rsidR="00360E68" w:rsidRPr="00455BA9">
              <w:rPr>
                <w:rFonts w:ascii="Arial Narrow" w:hAnsi="Arial Narrow" w:cs="Arial"/>
                <w:sz w:val="22"/>
                <w:szCs w:val="22"/>
                <w:lang w:val="es-ES" w:eastAsia="en-US"/>
              </w:rPr>
              <w:t xml:space="preserve">finalizada </w:t>
            </w:r>
            <w:r w:rsidR="009B375B" w:rsidRPr="00455BA9">
              <w:rPr>
                <w:rFonts w:ascii="Arial Narrow" w:hAnsi="Arial Narrow" w:cs="Arial"/>
                <w:sz w:val="22"/>
                <w:szCs w:val="22"/>
                <w:lang w:val="es-ES" w:eastAsia="en-US"/>
              </w:rPr>
              <w:t>la</w:t>
            </w:r>
            <w:r w:rsidR="00360E68" w:rsidRPr="00455BA9">
              <w:rPr>
                <w:rFonts w:ascii="Arial Narrow" w:hAnsi="Arial Narrow" w:cs="Arial"/>
                <w:sz w:val="22"/>
                <w:szCs w:val="22"/>
                <w:lang w:val="es-ES" w:eastAsia="en-US"/>
              </w:rPr>
              <w:t xml:space="preserve"> ronda</w:t>
            </w:r>
            <w:r w:rsidR="009B375B" w:rsidRPr="00455BA9">
              <w:rPr>
                <w:rFonts w:ascii="Arial Narrow" w:hAnsi="Arial Narrow" w:cs="Arial"/>
                <w:sz w:val="22"/>
                <w:szCs w:val="22"/>
                <w:lang w:val="es-ES" w:eastAsia="en-US"/>
              </w:rPr>
              <w:t xml:space="preserve"> de intervenciones</w:t>
            </w:r>
            <w:r w:rsidR="00360E68" w:rsidRPr="00455BA9">
              <w:rPr>
                <w:rFonts w:ascii="Arial Narrow" w:hAnsi="Arial Narrow" w:cs="Arial"/>
                <w:sz w:val="22"/>
                <w:szCs w:val="22"/>
                <w:lang w:val="es-ES" w:eastAsia="en-US"/>
              </w:rPr>
              <w:t xml:space="preserve">, la Directora del ICBF Regional Casanare, indicó que se daría un tiempo </w:t>
            </w:r>
            <w:r w:rsidR="0010634B" w:rsidRPr="00455BA9">
              <w:rPr>
                <w:rFonts w:ascii="Arial Narrow" w:hAnsi="Arial Narrow" w:cs="Arial"/>
                <w:sz w:val="22"/>
                <w:szCs w:val="22"/>
                <w:lang w:val="es-ES" w:eastAsia="en-US"/>
              </w:rPr>
              <w:t xml:space="preserve">aproximado de 10 minutos </w:t>
            </w:r>
            <w:r w:rsidR="00360E68" w:rsidRPr="00455BA9">
              <w:rPr>
                <w:rFonts w:ascii="Arial Narrow" w:hAnsi="Arial Narrow" w:cs="Arial"/>
                <w:sz w:val="22"/>
                <w:szCs w:val="22"/>
                <w:lang w:val="es-ES" w:eastAsia="en-US"/>
              </w:rPr>
              <w:t xml:space="preserve"> para que el relator de la Mesa de Trabajo </w:t>
            </w:r>
            <w:r w:rsidR="0010634B" w:rsidRPr="00455BA9">
              <w:rPr>
                <w:rFonts w:ascii="Arial Narrow" w:hAnsi="Arial Narrow" w:cs="Arial"/>
                <w:sz w:val="22"/>
                <w:szCs w:val="22"/>
                <w:lang w:val="es-ES" w:eastAsia="en-US"/>
              </w:rPr>
              <w:t xml:space="preserve">diligenciara </w:t>
            </w:r>
            <w:r w:rsidR="0017318C">
              <w:rPr>
                <w:rFonts w:ascii="Arial Narrow" w:hAnsi="Arial Narrow" w:cs="Arial"/>
                <w:sz w:val="22"/>
                <w:szCs w:val="22"/>
                <w:lang w:val="es-ES" w:eastAsia="en-US"/>
              </w:rPr>
              <w:t>en un f</w:t>
            </w:r>
            <w:r w:rsidR="00360E68" w:rsidRPr="00455BA9">
              <w:rPr>
                <w:rFonts w:ascii="Arial Narrow" w:hAnsi="Arial Narrow" w:cs="Arial"/>
                <w:sz w:val="22"/>
                <w:szCs w:val="22"/>
                <w:lang w:val="es-ES" w:eastAsia="en-US"/>
              </w:rPr>
              <w:t xml:space="preserve">ormato destinado para tal fin, </w:t>
            </w:r>
            <w:r w:rsidR="0010634B" w:rsidRPr="00455BA9">
              <w:rPr>
                <w:rFonts w:ascii="Arial Narrow" w:hAnsi="Arial Narrow" w:cs="Arial"/>
                <w:sz w:val="22"/>
                <w:szCs w:val="22"/>
                <w:lang w:val="es-ES" w:eastAsia="en-US"/>
              </w:rPr>
              <w:t xml:space="preserve">todas las inquietudes y </w:t>
            </w:r>
            <w:r w:rsidR="00360E68" w:rsidRPr="00455BA9">
              <w:rPr>
                <w:rFonts w:ascii="Arial Narrow" w:hAnsi="Arial Narrow" w:cs="Arial"/>
                <w:sz w:val="22"/>
                <w:szCs w:val="22"/>
                <w:lang w:val="es-ES" w:eastAsia="en-US"/>
              </w:rPr>
              <w:t xml:space="preserve">las necesidades que </w:t>
            </w:r>
            <w:r w:rsidR="009B375B" w:rsidRPr="00455BA9">
              <w:rPr>
                <w:rFonts w:ascii="Arial Narrow" w:hAnsi="Arial Narrow" w:cs="Arial"/>
                <w:sz w:val="22"/>
                <w:szCs w:val="22"/>
                <w:lang w:val="es-ES" w:eastAsia="en-US"/>
              </w:rPr>
              <w:t>fueron identificadas por parte de</w:t>
            </w:r>
            <w:r w:rsidR="00360E68" w:rsidRPr="00455BA9">
              <w:rPr>
                <w:rFonts w:ascii="Arial Narrow" w:hAnsi="Arial Narrow" w:cs="Arial"/>
                <w:sz w:val="22"/>
                <w:szCs w:val="22"/>
                <w:lang w:val="es-ES" w:eastAsia="en-US"/>
              </w:rPr>
              <w:t xml:space="preserve"> la comunidad </w:t>
            </w:r>
            <w:r w:rsidR="009B375B" w:rsidRPr="00455BA9">
              <w:rPr>
                <w:rFonts w:ascii="Arial Narrow" w:hAnsi="Arial Narrow" w:cs="Arial"/>
                <w:sz w:val="22"/>
                <w:szCs w:val="22"/>
                <w:lang w:val="es-ES" w:eastAsia="en-US"/>
              </w:rPr>
              <w:t>en cuanto</w:t>
            </w:r>
            <w:r w:rsidR="00360E68" w:rsidRPr="00455BA9">
              <w:rPr>
                <w:rFonts w:ascii="Arial Narrow" w:hAnsi="Arial Narrow" w:cs="Arial"/>
                <w:sz w:val="22"/>
                <w:szCs w:val="22"/>
                <w:lang w:val="es-ES" w:eastAsia="en-US"/>
              </w:rPr>
              <w:t xml:space="preserve"> a la atención a la primera infancia, niñez y adolescencia, lo mismo que los temas que deben tener una mayor socialización por parte de las instituciones involucradas en la Mesa Pública y el establecimiento de tres (3) conclusiones generales dadas al interior de la mesa. Por último, </w:t>
            </w:r>
            <w:r w:rsidR="0010634B" w:rsidRPr="00455BA9">
              <w:rPr>
                <w:rFonts w:ascii="Arial Narrow" w:hAnsi="Arial Narrow" w:cs="Arial"/>
                <w:sz w:val="22"/>
                <w:szCs w:val="22"/>
                <w:lang w:val="es-ES" w:eastAsia="en-US"/>
              </w:rPr>
              <w:t xml:space="preserve">para dar continuidad por la agenda todo lo consignado en el formato de relatoría </w:t>
            </w:r>
            <w:r w:rsidR="00360E68" w:rsidRPr="00455BA9">
              <w:rPr>
                <w:rFonts w:ascii="Arial Narrow" w:hAnsi="Arial Narrow" w:cs="Arial"/>
                <w:sz w:val="22"/>
                <w:szCs w:val="22"/>
                <w:lang w:val="es-ES" w:eastAsia="en-US"/>
              </w:rPr>
              <w:t>serían expuestos al grupo total de asistentes en plenaria, para con ello socializar lo ocurrido en cada uno de las Mesas dur</w:t>
            </w:r>
            <w:r w:rsidR="0010634B" w:rsidRPr="00455BA9">
              <w:rPr>
                <w:rFonts w:ascii="Arial Narrow" w:hAnsi="Arial Narrow" w:cs="Arial"/>
                <w:sz w:val="22"/>
                <w:szCs w:val="22"/>
                <w:lang w:val="es-ES" w:eastAsia="en-US"/>
              </w:rPr>
              <w:t>ante el transcurso de la jornada.</w:t>
            </w:r>
          </w:p>
          <w:p w:rsidR="00732123" w:rsidRDefault="00732123" w:rsidP="00732123">
            <w:pPr>
              <w:pStyle w:val="Prrafodelista"/>
              <w:ind w:left="720"/>
              <w:jc w:val="both"/>
              <w:rPr>
                <w:rFonts w:ascii="Arial Narrow" w:hAnsi="Arial Narrow" w:cs="Arial"/>
                <w:sz w:val="22"/>
                <w:szCs w:val="22"/>
                <w:lang w:val="es-ES" w:eastAsia="en-US"/>
              </w:rPr>
            </w:pPr>
          </w:p>
          <w:p w:rsidR="0096525E" w:rsidRPr="0096525E" w:rsidRDefault="0096525E" w:rsidP="0096525E">
            <w:pPr>
              <w:pStyle w:val="Prrafodelista"/>
              <w:numPr>
                <w:ilvl w:val="0"/>
                <w:numId w:val="19"/>
              </w:numPr>
              <w:rPr>
                <w:rFonts w:ascii="Arial Narrow" w:hAnsi="Arial Narrow" w:cs="Arial"/>
                <w:b/>
                <w:sz w:val="22"/>
                <w:szCs w:val="22"/>
                <w:lang w:val="es-ES" w:eastAsia="en-US"/>
              </w:rPr>
            </w:pPr>
            <w:r w:rsidRPr="0096525E">
              <w:rPr>
                <w:rFonts w:ascii="Arial Narrow" w:hAnsi="Arial Narrow" w:cs="Arial"/>
                <w:b/>
                <w:sz w:val="22"/>
                <w:szCs w:val="22"/>
                <w:lang w:val="es-ES" w:eastAsia="en-US"/>
              </w:rPr>
              <w:t>Plenaria para Presentación de Relatoría y Conclusiones.</w:t>
            </w:r>
          </w:p>
          <w:p w:rsidR="00732123" w:rsidRDefault="00732123" w:rsidP="00732123">
            <w:pPr>
              <w:pStyle w:val="Prrafodelista"/>
              <w:ind w:left="720"/>
              <w:jc w:val="both"/>
              <w:rPr>
                <w:rFonts w:ascii="Arial Narrow" w:hAnsi="Arial Narrow" w:cs="Arial"/>
                <w:sz w:val="22"/>
                <w:szCs w:val="22"/>
                <w:lang w:val="es-ES" w:eastAsia="en-US"/>
              </w:rPr>
            </w:pPr>
          </w:p>
          <w:p w:rsidR="00732123" w:rsidRDefault="00ED5A9F" w:rsidP="00732123">
            <w:pPr>
              <w:pStyle w:val="Prrafodelista"/>
              <w:ind w:left="720"/>
              <w:jc w:val="both"/>
              <w:rPr>
                <w:rFonts w:ascii="Arial Narrow" w:hAnsi="Arial Narrow" w:cs="Arial"/>
                <w:sz w:val="22"/>
                <w:szCs w:val="22"/>
                <w:lang w:val="es-ES" w:eastAsia="en-US"/>
              </w:rPr>
            </w:pPr>
            <w:r>
              <w:rPr>
                <w:rFonts w:ascii="Arial Narrow" w:hAnsi="Arial Narrow" w:cs="Arial"/>
                <w:sz w:val="22"/>
                <w:szCs w:val="22"/>
                <w:lang w:val="es-ES" w:eastAsia="en-US"/>
              </w:rPr>
              <w:t xml:space="preserve">Con el ánimo de </w:t>
            </w:r>
            <w:r w:rsidR="00F30526">
              <w:rPr>
                <w:rFonts w:ascii="Arial Narrow" w:hAnsi="Arial Narrow" w:cs="Arial"/>
                <w:sz w:val="22"/>
                <w:szCs w:val="22"/>
                <w:lang w:val="es-ES" w:eastAsia="en-US"/>
              </w:rPr>
              <w:t xml:space="preserve">dar cierre </w:t>
            </w:r>
            <w:r>
              <w:rPr>
                <w:rFonts w:ascii="Arial Narrow" w:hAnsi="Arial Narrow" w:cs="Arial"/>
                <w:sz w:val="22"/>
                <w:szCs w:val="22"/>
                <w:lang w:val="es-ES" w:eastAsia="en-US"/>
              </w:rPr>
              <w:t xml:space="preserve">a los encuentros de diálogo y socialización que tuvieron lugar </w:t>
            </w:r>
            <w:r w:rsidR="009B7A39">
              <w:rPr>
                <w:rFonts w:ascii="Arial Narrow" w:hAnsi="Arial Narrow" w:cs="Arial"/>
                <w:sz w:val="22"/>
                <w:szCs w:val="22"/>
                <w:lang w:val="es-ES" w:eastAsia="en-US"/>
              </w:rPr>
              <w:t xml:space="preserve">en cada </w:t>
            </w:r>
            <w:r w:rsidR="0040297A">
              <w:rPr>
                <w:rFonts w:ascii="Arial Narrow" w:hAnsi="Arial Narrow" w:cs="Arial"/>
                <w:sz w:val="22"/>
                <w:szCs w:val="22"/>
                <w:lang w:val="es-ES" w:eastAsia="en-US"/>
              </w:rPr>
              <w:t>una de las cinco (5</w:t>
            </w:r>
            <w:r>
              <w:rPr>
                <w:rFonts w:ascii="Arial Narrow" w:hAnsi="Arial Narrow" w:cs="Arial"/>
                <w:sz w:val="22"/>
                <w:szCs w:val="22"/>
                <w:lang w:val="es-ES" w:eastAsia="en-US"/>
              </w:rPr>
              <w:t xml:space="preserve">) </w:t>
            </w:r>
            <w:r w:rsidR="009B7A39">
              <w:rPr>
                <w:rFonts w:ascii="Arial Narrow" w:hAnsi="Arial Narrow" w:cs="Arial"/>
                <w:sz w:val="22"/>
                <w:szCs w:val="22"/>
                <w:lang w:val="es-ES" w:eastAsia="en-US"/>
              </w:rPr>
              <w:t>M</w:t>
            </w:r>
            <w:r w:rsidR="00F30526">
              <w:rPr>
                <w:rFonts w:ascii="Arial Narrow" w:hAnsi="Arial Narrow" w:cs="Arial"/>
                <w:sz w:val="22"/>
                <w:szCs w:val="22"/>
                <w:lang w:val="es-ES" w:eastAsia="en-US"/>
              </w:rPr>
              <w:t>esa</w:t>
            </w:r>
            <w:r>
              <w:rPr>
                <w:rFonts w:ascii="Arial Narrow" w:hAnsi="Arial Narrow" w:cs="Arial"/>
                <w:sz w:val="22"/>
                <w:szCs w:val="22"/>
                <w:lang w:val="es-ES" w:eastAsia="en-US"/>
              </w:rPr>
              <w:t>s, se realizó el diligenciamiento del Formato de</w:t>
            </w:r>
            <w:r w:rsidR="0036685D">
              <w:rPr>
                <w:rFonts w:ascii="Arial Narrow" w:hAnsi="Arial Narrow" w:cs="Arial"/>
                <w:sz w:val="22"/>
                <w:szCs w:val="22"/>
                <w:lang w:val="es-ES" w:eastAsia="en-US"/>
              </w:rPr>
              <w:t xml:space="preserve"> Relatoría, del cual surgieron las distintas conclusiones y aportes por parte de los asistentes que, a su vez, fueron socializados en plenaria,</w:t>
            </w:r>
            <w:r w:rsidR="004159A6">
              <w:rPr>
                <w:rFonts w:ascii="Arial Narrow" w:hAnsi="Arial Narrow" w:cs="Arial"/>
                <w:sz w:val="22"/>
                <w:szCs w:val="22"/>
                <w:lang w:val="es-ES" w:eastAsia="en-US"/>
              </w:rPr>
              <w:t xml:space="preserve"> lo cual fue expuesto </w:t>
            </w:r>
            <w:r w:rsidR="002224EF">
              <w:rPr>
                <w:rFonts w:ascii="Arial Narrow" w:hAnsi="Arial Narrow" w:cs="Arial"/>
                <w:sz w:val="22"/>
                <w:szCs w:val="22"/>
                <w:lang w:val="es-ES" w:eastAsia="en-US"/>
              </w:rPr>
              <w:t xml:space="preserve">por el relator de la mesa, </w:t>
            </w:r>
            <w:r w:rsidR="0036685D">
              <w:rPr>
                <w:rFonts w:ascii="Arial Narrow" w:hAnsi="Arial Narrow" w:cs="Arial"/>
                <w:sz w:val="22"/>
                <w:szCs w:val="22"/>
                <w:lang w:val="es-ES" w:eastAsia="en-US"/>
              </w:rPr>
              <w:t xml:space="preserve">atendiendo a la siguiente estructura y </w:t>
            </w:r>
            <w:r w:rsidR="004159A6">
              <w:rPr>
                <w:rFonts w:ascii="Arial Narrow" w:hAnsi="Arial Narrow" w:cs="Arial"/>
                <w:sz w:val="22"/>
                <w:szCs w:val="22"/>
                <w:lang w:val="es-ES" w:eastAsia="en-US"/>
              </w:rPr>
              <w:t xml:space="preserve">arrojando las siguientes consideraciones: </w:t>
            </w:r>
          </w:p>
          <w:p w:rsidR="00732123" w:rsidRDefault="00732123" w:rsidP="00732123">
            <w:pPr>
              <w:pStyle w:val="Prrafodelista"/>
              <w:ind w:left="720"/>
              <w:jc w:val="both"/>
              <w:rPr>
                <w:rFonts w:ascii="Arial Narrow" w:hAnsi="Arial Narrow" w:cs="Arial"/>
                <w:b/>
                <w:sz w:val="22"/>
                <w:szCs w:val="22"/>
                <w:lang w:val="es-ES" w:eastAsia="en-US"/>
              </w:rPr>
            </w:pPr>
          </w:p>
          <w:p w:rsidR="00732123" w:rsidRDefault="00732123" w:rsidP="00732123">
            <w:pPr>
              <w:pStyle w:val="Prrafodelista"/>
              <w:ind w:left="720"/>
              <w:jc w:val="both"/>
              <w:rPr>
                <w:rFonts w:ascii="Arial Narrow" w:hAnsi="Arial Narrow" w:cs="Arial"/>
                <w:b/>
                <w:sz w:val="22"/>
                <w:szCs w:val="22"/>
                <w:lang w:val="es-ES" w:eastAsia="en-US"/>
              </w:rPr>
            </w:pPr>
            <w:r w:rsidRPr="00732123">
              <w:rPr>
                <w:rFonts w:ascii="Arial Narrow" w:hAnsi="Arial Narrow" w:cs="Arial"/>
                <w:b/>
                <w:sz w:val="22"/>
                <w:szCs w:val="22"/>
                <w:lang w:val="es-ES" w:eastAsia="en-US"/>
              </w:rPr>
              <w:t>Primera P</w:t>
            </w:r>
            <w:r w:rsidR="00B11454" w:rsidRPr="00732123">
              <w:rPr>
                <w:rFonts w:ascii="Arial Narrow" w:hAnsi="Arial Narrow" w:cs="Arial"/>
                <w:b/>
                <w:sz w:val="22"/>
                <w:szCs w:val="22"/>
                <w:lang w:val="es-ES" w:eastAsia="en-US"/>
              </w:rPr>
              <w:t>regunta</w:t>
            </w:r>
            <w:r w:rsidR="0017318C">
              <w:rPr>
                <w:rFonts w:ascii="Arial Narrow" w:hAnsi="Arial Narrow" w:cs="Arial"/>
                <w:b/>
                <w:sz w:val="22"/>
                <w:szCs w:val="22"/>
                <w:lang w:val="es-ES" w:eastAsia="en-US"/>
              </w:rPr>
              <w:t xml:space="preserve"> </w:t>
            </w:r>
            <w:r w:rsidR="00B11454" w:rsidRPr="00732123">
              <w:rPr>
                <w:rFonts w:ascii="Arial Narrow" w:hAnsi="Arial Narrow" w:cs="Arial"/>
                <w:b/>
                <w:sz w:val="22"/>
                <w:szCs w:val="22"/>
                <w:lang w:val="es-ES" w:eastAsia="en-US"/>
              </w:rPr>
              <w:t xml:space="preserve">¿Qué necesidades se han identificado en la comunidad frente a la atención a la primera </w:t>
            </w:r>
            <w:r w:rsidRPr="00732123">
              <w:rPr>
                <w:rFonts w:ascii="Arial Narrow" w:hAnsi="Arial Narrow" w:cs="Arial"/>
                <w:b/>
                <w:sz w:val="22"/>
                <w:szCs w:val="22"/>
                <w:lang w:val="es-ES" w:eastAsia="en-US"/>
              </w:rPr>
              <w:t>infancia, niñez y adolescencia?</w:t>
            </w:r>
          </w:p>
          <w:p w:rsidR="004606BF" w:rsidRDefault="004606BF" w:rsidP="00732123">
            <w:pPr>
              <w:pStyle w:val="Prrafodelista"/>
              <w:ind w:left="720"/>
              <w:jc w:val="both"/>
              <w:rPr>
                <w:rFonts w:ascii="Arial Narrow" w:hAnsi="Arial Narrow" w:cs="Arial"/>
                <w:b/>
                <w:sz w:val="22"/>
                <w:szCs w:val="22"/>
                <w:lang w:val="es-ES" w:eastAsia="en-US"/>
              </w:rPr>
            </w:pPr>
          </w:p>
          <w:p w:rsidR="009D3327" w:rsidRDefault="0036685D" w:rsidP="00C74F4D">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La falta de cupos debido a que en ocasiones no se abarca toda la población objetivo.</w:t>
            </w:r>
          </w:p>
          <w:p w:rsidR="008A5A3E" w:rsidRDefault="0036685D" w:rsidP="008A5A3E">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Un mayor apoyo por parte de las entidades de salud para atender población inmersa en el consumo de sustancias psicoactivas</w:t>
            </w:r>
            <w:r w:rsidR="009D3327" w:rsidRPr="008A5A3E">
              <w:rPr>
                <w:rFonts w:ascii="Arial Narrow" w:hAnsi="Arial Narrow" w:cs="Arial"/>
                <w:sz w:val="22"/>
                <w:szCs w:val="22"/>
                <w:lang w:val="es-ES" w:eastAsia="en-US"/>
              </w:rPr>
              <w:t>.</w:t>
            </w:r>
          </w:p>
          <w:p w:rsidR="00903E06" w:rsidRPr="00AC242B" w:rsidRDefault="0036685D" w:rsidP="00AC242B">
            <w:pPr>
              <w:pStyle w:val="Prrafodelista"/>
              <w:numPr>
                <w:ilvl w:val="0"/>
                <w:numId w:val="20"/>
              </w:numPr>
              <w:jc w:val="both"/>
              <w:rPr>
                <w:rFonts w:ascii="Arial Narrow" w:hAnsi="Arial Narrow" w:cs="Arial"/>
                <w:sz w:val="22"/>
                <w:szCs w:val="22"/>
                <w:lang w:val="es-ES" w:eastAsia="en-US"/>
              </w:rPr>
            </w:pPr>
            <w:r w:rsidRPr="00AC242B">
              <w:rPr>
                <w:rFonts w:ascii="Arial Narrow" w:hAnsi="Arial Narrow" w:cs="Arial"/>
                <w:sz w:val="22"/>
                <w:szCs w:val="22"/>
                <w:lang w:val="es-ES" w:eastAsia="en-US"/>
              </w:rPr>
              <w:t xml:space="preserve">Falta de instalaciones más cómodas para los niños, como pueden ser los espacios recreativos. </w:t>
            </w:r>
          </w:p>
          <w:p w:rsidR="0015210B" w:rsidRPr="00903E06" w:rsidRDefault="0036685D" w:rsidP="00C74F4D">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Se requiere de apoyo a los barrios que en el casco urbano presentan mayores niveles de consumo de SPA y violencia de orden familiar</w:t>
            </w:r>
            <w:r w:rsidR="0015210B" w:rsidRPr="00903E06">
              <w:rPr>
                <w:rFonts w:ascii="Arial Narrow" w:hAnsi="Arial Narrow" w:cs="Arial"/>
                <w:sz w:val="22"/>
                <w:szCs w:val="22"/>
                <w:lang w:val="es-ES" w:eastAsia="en-US"/>
              </w:rPr>
              <w:t>.</w:t>
            </w:r>
          </w:p>
          <w:p w:rsidR="0036685D" w:rsidRPr="0036685D" w:rsidRDefault="0036685D" w:rsidP="0036685D">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Falta de cobertura en los diferentes programas del ICBF.</w:t>
            </w:r>
          </w:p>
          <w:p w:rsidR="00846976" w:rsidRDefault="00CC4D53" w:rsidP="00903E06">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Falta de profesionales en el campo de la psico-orientación en las Instituc</w:t>
            </w:r>
            <w:r w:rsidR="00AC242B">
              <w:rPr>
                <w:rFonts w:ascii="Arial Narrow" w:hAnsi="Arial Narrow" w:cs="Arial"/>
                <w:sz w:val="22"/>
                <w:szCs w:val="22"/>
                <w:lang w:val="es-ES" w:eastAsia="en-US"/>
              </w:rPr>
              <w:t>iones Educativa</w:t>
            </w:r>
            <w:r w:rsidR="008877AF">
              <w:rPr>
                <w:rFonts w:ascii="Arial Narrow" w:hAnsi="Arial Narrow" w:cs="Arial"/>
                <w:sz w:val="22"/>
                <w:szCs w:val="22"/>
                <w:lang w:val="es-ES" w:eastAsia="en-US"/>
              </w:rPr>
              <w:t>s</w:t>
            </w:r>
            <w:r w:rsidR="00AC242B">
              <w:rPr>
                <w:rFonts w:ascii="Arial Narrow" w:hAnsi="Arial Narrow" w:cs="Arial"/>
                <w:sz w:val="22"/>
                <w:szCs w:val="22"/>
                <w:lang w:val="es-ES" w:eastAsia="en-US"/>
              </w:rPr>
              <w:t xml:space="preserve"> del Municipio</w:t>
            </w:r>
            <w:r w:rsidR="00846976">
              <w:rPr>
                <w:rFonts w:ascii="Arial Narrow" w:hAnsi="Arial Narrow" w:cs="Arial"/>
                <w:sz w:val="22"/>
                <w:szCs w:val="22"/>
                <w:lang w:val="es-ES" w:eastAsia="en-US"/>
              </w:rPr>
              <w:t>.</w:t>
            </w:r>
          </w:p>
          <w:p w:rsidR="00BC34B6" w:rsidRDefault="00BC34B6" w:rsidP="00903E06">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 xml:space="preserve">Informar acerca del impacto social de cada uno de los programas, con estadísticas y nivel de efectividad en las familias intervenidas </w:t>
            </w:r>
          </w:p>
          <w:p w:rsidR="00BC34B6" w:rsidRDefault="00BC34B6" w:rsidP="00BC34B6">
            <w:pPr>
              <w:pStyle w:val="Prrafodelista"/>
              <w:ind w:left="1080"/>
              <w:jc w:val="both"/>
              <w:rPr>
                <w:rFonts w:ascii="Arial Narrow" w:hAnsi="Arial Narrow" w:cs="Arial"/>
                <w:sz w:val="22"/>
                <w:szCs w:val="22"/>
                <w:lang w:val="es-ES" w:eastAsia="en-US"/>
              </w:rPr>
            </w:pPr>
          </w:p>
          <w:p w:rsidR="00BC34B6" w:rsidRDefault="004023E4" w:rsidP="00F4273C">
            <w:pPr>
              <w:pStyle w:val="Prrafodelista"/>
              <w:ind w:left="720"/>
              <w:jc w:val="both"/>
              <w:rPr>
                <w:rFonts w:ascii="Arial Narrow" w:hAnsi="Arial Narrow" w:cs="Arial"/>
                <w:b/>
                <w:sz w:val="22"/>
                <w:szCs w:val="22"/>
                <w:lang w:val="es-ES" w:eastAsia="en-US"/>
              </w:rPr>
            </w:pPr>
            <w:r>
              <w:rPr>
                <w:rFonts w:ascii="Arial Narrow" w:hAnsi="Arial Narrow" w:cs="Arial"/>
                <w:b/>
                <w:sz w:val="22"/>
                <w:szCs w:val="22"/>
                <w:lang w:val="es-ES" w:eastAsia="en-US"/>
              </w:rPr>
              <w:t>Conclusiones:</w:t>
            </w:r>
          </w:p>
          <w:p w:rsidR="00BC34B6" w:rsidRDefault="00BC34B6" w:rsidP="00F4273C">
            <w:pPr>
              <w:pStyle w:val="Prrafodelista"/>
              <w:ind w:left="720"/>
              <w:jc w:val="both"/>
              <w:rPr>
                <w:rFonts w:ascii="Arial Narrow" w:hAnsi="Arial Narrow" w:cs="Arial"/>
                <w:b/>
                <w:sz w:val="22"/>
                <w:szCs w:val="22"/>
                <w:lang w:val="es-ES" w:eastAsia="en-US"/>
              </w:rPr>
            </w:pPr>
          </w:p>
          <w:p w:rsidR="00BC34B6" w:rsidRDefault="00BC34B6" w:rsidP="00F4273C">
            <w:pPr>
              <w:pStyle w:val="Prrafodelista"/>
              <w:ind w:left="720"/>
              <w:jc w:val="both"/>
              <w:rPr>
                <w:rFonts w:ascii="Arial Narrow" w:hAnsi="Arial Narrow" w:cs="Arial"/>
                <w:sz w:val="22"/>
                <w:szCs w:val="22"/>
                <w:lang w:val="es-ES" w:eastAsia="en-US"/>
              </w:rPr>
            </w:pPr>
            <w:r w:rsidRPr="00BC34B6">
              <w:rPr>
                <w:rFonts w:ascii="Arial Narrow" w:hAnsi="Arial Narrow" w:cs="Arial"/>
                <w:sz w:val="22"/>
                <w:szCs w:val="22"/>
                <w:lang w:val="es-ES" w:eastAsia="en-US"/>
              </w:rPr>
              <w:t xml:space="preserve">Frente </w:t>
            </w:r>
            <w:r>
              <w:rPr>
                <w:rFonts w:ascii="Arial Narrow" w:hAnsi="Arial Narrow" w:cs="Arial"/>
                <w:sz w:val="22"/>
                <w:szCs w:val="22"/>
                <w:lang w:val="es-ES" w:eastAsia="en-US"/>
              </w:rPr>
              <w:t>a las inter</w:t>
            </w:r>
            <w:r w:rsidR="008877AF">
              <w:rPr>
                <w:rFonts w:ascii="Arial Narrow" w:hAnsi="Arial Narrow" w:cs="Arial"/>
                <w:sz w:val="22"/>
                <w:szCs w:val="22"/>
                <w:lang w:val="es-ES" w:eastAsia="en-US"/>
              </w:rPr>
              <w:t>venciones de los relatores, la Directora R</w:t>
            </w:r>
            <w:r>
              <w:rPr>
                <w:rFonts w:ascii="Arial Narrow" w:hAnsi="Arial Narrow" w:cs="Arial"/>
                <w:sz w:val="22"/>
                <w:szCs w:val="22"/>
                <w:lang w:val="es-ES" w:eastAsia="en-US"/>
              </w:rPr>
              <w:t>egional del ICBF  info</w:t>
            </w:r>
            <w:r w:rsidR="008877AF">
              <w:rPr>
                <w:rFonts w:ascii="Arial Narrow" w:hAnsi="Arial Narrow" w:cs="Arial"/>
                <w:sz w:val="22"/>
                <w:szCs w:val="22"/>
                <w:lang w:val="es-ES" w:eastAsia="en-US"/>
              </w:rPr>
              <w:t>rma que el ICBF como ente rector</w:t>
            </w:r>
            <w:r>
              <w:rPr>
                <w:rFonts w:ascii="Arial Narrow" w:hAnsi="Arial Narrow" w:cs="Arial"/>
                <w:sz w:val="22"/>
                <w:szCs w:val="22"/>
                <w:lang w:val="es-ES" w:eastAsia="en-US"/>
              </w:rPr>
              <w:t xml:space="preserve"> del SNBF propone y coadyuva en la gestión de las diferentes necesidades que tiene l</w:t>
            </w:r>
            <w:r w:rsidR="00055744">
              <w:rPr>
                <w:rFonts w:ascii="Arial Narrow" w:hAnsi="Arial Narrow" w:cs="Arial"/>
                <w:sz w:val="22"/>
                <w:szCs w:val="22"/>
                <w:lang w:val="es-ES" w:eastAsia="en-US"/>
              </w:rPr>
              <w:t>a población en los espacios de Consejos de Política Social del Municipio, así</w:t>
            </w:r>
            <w:r>
              <w:rPr>
                <w:rFonts w:ascii="Arial Narrow" w:hAnsi="Arial Narrow" w:cs="Arial"/>
                <w:sz w:val="22"/>
                <w:szCs w:val="22"/>
                <w:lang w:val="es-ES" w:eastAsia="en-US"/>
              </w:rPr>
              <w:t xml:space="preserve"> mismo, resalta que es deber de los mandatarios </w:t>
            </w:r>
            <w:r>
              <w:rPr>
                <w:rFonts w:ascii="Arial Narrow" w:hAnsi="Arial Narrow" w:cs="Arial"/>
                <w:sz w:val="22"/>
                <w:szCs w:val="22"/>
                <w:lang w:val="es-ES" w:eastAsia="en-US"/>
              </w:rPr>
              <w:lastRenderedPageBreak/>
              <w:t>elegidos por voto popular (Alcaldes y gobernadores) destinar recursos  para programas que atiendan las necesidades de los niños, niñas y adolescentes, ampliar coberturas y mejorar las infraestructuras existentes, por lo tanto se motiva a la comunidad a exigir y ser líderes activos  en la garantí</w:t>
            </w:r>
            <w:r w:rsidR="007D430A">
              <w:rPr>
                <w:rFonts w:ascii="Arial Narrow" w:hAnsi="Arial Narrow" w:cs="Arial"/>
                <w:sz w:val="22"/>
                <w:szCs w:val="22"/>
                <w:lang w:val="es-ES" w:eastAsia="en-US"/>
              </w:rPr>
              <w:t>a de derechos para los NNA del M</w:t>
            </w:r>
            <w:r>
              <w:rPr>
                <w:rFonts w:ascii="Arial Narrow" w:hAnsi="Arial Narrow" w:cs="Arial"/>
                <w:sz w:val="22"/>
                <w:szCs w:val="22"/>
                <w:lang w:val="es-ES" w:eastAsia="en-US"/>
              </w:rPr>
              <w:t>unicipio.</w:t>
            </w:r>
          </w:p>
          <w:p w:rsidR="00BC34B6" w:rsidRDefault="00BC34B6" w:rsidP="00BC34B6">
            <w:pPr>
              <w:pStyle w:val="Prrafodelista"/>
              <w:ind w:left="720"/>
              <w:jc w:val="both"/>
              <w:rPr>
                <w:rFonts w:ascii="Arial Narrow" w:hAnsi="Arial Narrow" w:cs="Arial"/>
                <w:sz w:val="22"/>
                <w:szCs w:val="22"/>
                <w:lang w:val="es-ES" w:eastAsia="en-US"/>
              </w:rPr>
            </w:pPr>
          </w:p>
          <w:p w:rsidR="00BC34B6" w:rsidRDefault="00BC34B6" w:rsidP="00BC34B6">
            <w:pPr>
              <w:pStyle w:val="Prrafodelista"/>
              <w:ind w:left="720"/>
              <w:jc w:val="both"/>
              <w:rPr>
                <w:rFonts w:ascii="Arial Narrow" w:hAnsi="Arial Narrow" w:cs="Arial"/>
                <w:sz w:val="22"/>
                <w:szCs w:val="22"/>
                <w:lang w:val="es-ES" w:eastAsia="en-US"/>
              </w:rPr>
            </w:pPr>
            <w:r>
              <w:rPr>
                <w:rFonts w:ascii="Arial Narrow" w:hAnsi="Arial Narrow" w:cs="Arial"/>
                <w:sz w:val="22"/>
                <w:szCs w:val="22"/>
                <w:lang w:val="es-ES" w:eastAsia="en-US"/>
              </w:rPr>
              <w:t xml:space="preserve">Se informa que la ampliación de coberturas está prevista para el año 2016, pues es una de las prioridades dl gobierno nacional fortalecer el desarrollo de la estrategia de </w:t>
            </w:r>
            <w:r w:rsidR="008C2A3B">
              <w:rPr>
                <w:rFonts w:ascii="Arial Narrow" w:hAnsi="Arial Narrow" w:cs="Arial"/>
                <w:sz w:val="22"/>
                <w:szCs w:val="22"/>
                <w:lang w:val="es-ES" w:eastAsia="en-US"/>
              </w:rPr>
              <w:t>cero a siempre en todo el P</w:t>
            </w:r>
            <w:r>
              <w:rPr>
                <w:rFonts w:ascii="Arial Narrow" w:hAnsi="Arial Narrow" w:cs="Arial"/>
                <w:sz w:val="22"/>
                <w:szCs w:val="22"/>
                <w:lang w:val="es-ES" w:eastAsia="en-US"/>
              </w:rPr>
              <w:t>aís.</w:t>
            </w:r>
          </w:p>
          <w:p w:rsidR="00BC34B6" w:rsidRDefault="00BC34B6" w:rsidP="00BC34B6">
            <w:pPr>
              <w:pStyle w:val="Prrafodelista"/>
              <w:ind w:left="720"/>
              <w:jc w:val="both"/>
              <w:rPr>
                <w:rFonts w:ascii="Arial Narrow" w:hAnsi="Arial Narrow" w:cs="Arial"/>
                <w:sz w:val="22"/>
                <w:szCs w:val="22"/>
                <w:lang w:val="es-ES" w:eastAsia="en-US"/>
              </w:rPr>
            </w:pPr>
          </w:p>
          <w:p w:rsidR="00BC34B6" w:rsidRDefault="00BC34B6" w:rsidP="00BC34B6">
            <w:pPr>
              <w:pStyle w:val="Prrafodelista"/>
              <w:ind w:left="720"/>
              <w:jc w:val="both"/>
              <w:rPr>
                <w:rFonts w:ascii="Arial Narrow" w:hAnsi="Arial Narrow" w:cs="Arial"/>
                <w:sz w:val="22"/>
                <w:szCs w:val="22"/>
                <w:lang w:val="es-ES" w:eastAsia="en-US"/>
              </w:rPr>
            </w:pPr>
            <w:r>
              <w:rPr>
                <w:rFonts w:ascii="Arial Narrow" w:hAnsi="Arial Narrow" w:cs="Arial"/>
                <w:sz w:val="22"/>
                <w:szCs w:val="22"/>
                <w:lang w:val="es-ES" w:eastAsia="en-US"/>
              </w:rPr>
              <w:t>Se le informo a los asistentes que la Regional Casanare para el año 2015 está gestionando ampliación de coberturas para población del sector rural, afectada por la ola invernal que ha l</w:t>
            </w:r>
            <w:r w:rsidR="00D5192E">
              <w:rPr>
                <w:rFonts w:ascii="Arial Narrow" w:hAnsi="Arial Narrow" w:cs="Arial"/>
                <w:sz w:val="22"/>
                <w:szCs w:val="22"/>
                <w:lang w:val="es-ES" w:eastAsia="en-US"/>
              </w:rPr>
              <w:t>l</w:t>
            </w:r>
            <w:r>
              <w:rPr>
                <w:rFonts w:ascii="Arial Narrow" w:hAnsi="Arial Narrow" w:cs="Arial"/>
                <w:sz w:val="22"/>
                <w:szCs w:val="22"/>
                <w:lang w:val="es-ES" w:eastAsia="en-US"/>
              </w:rPr>
              <w:t xml:space="preserve">evado a declarar calamidad </w:t>
            </w:r>
            <w:r w:rsidR="00D5192E">
              <w:rPr>
                <w:rFonts w:ascii="Arial Narrow" w:hAnsi="Arial Narrow" w:cs="Arial"/>
                <w:sz w:val="22"/>
                <w:szCs w:val="22"/>
                <w:lang w:val="es-ES" w:eastAsia="en-US"/>
              </w:rPr>
              <w:t>pública</w:t>
            </w:r>
            <w:r>
              <w:rPr>
                <w:rFonts w:ascii="Arial Narrow" w:hAnsi="Arial Narrow" w:cs="Arial"/>
                <w:sz w:val="22"/>
                <w:szCs w:val="22"/>
                <w:lang w:val="es-ES" w:eastAsia="en-US"/>
              </w:rPr>
              <w:t xml:space="preserve"> a varios municipios del Departament</w:t>
            </w:r>
            <w:r w:rsidR="00D5192E">
              <w:rPr>
                <w:rFonts w:ascii="Arial Narrow" w:hAnsi="Arial Narrow" w:cs="Arial"/>
                <w:sz w:val="22"/>
                <w:szCs w:val="22"/>
                <w:lang w:val="es-ES" w:eastAsia="en-US"/>
              </w:rPr>
              <w:t>o, por esta razón es el ente territorial quien debe hacer la solicitud y presentar la población que ha sufrido afectación para que el ICBF haga la respectiva gestión de nuevos cupos.</w:t>
            </w:r>
          </w:p>
          <w:p w:rsidR="00D5192E" w:rsidRDefault="00D5192E" w:rsidP="00BC34B6">
            <w:pPr>
              <w:pStyle w:val="Prrafodelista"/>
              <w:ind w:left="720"/>
              <w:jc w:val="both"/>
              <w:rPr>
                <w:rFonts w:ascii="Arial Narrow" w:hAnsi="Arial Narrow" w:cs="Arial"/>
                <w:sz w:val="22"/>
                <w:szCs w:val="22"/>
                <w:lang w:val="es-ES" w:eastAsia="en-US"/>
              </w:rPr>
            </w:pPr>
          </w:p>
          <w:p w:rsidR="00BC34B6" w:rsidRPr="00BC34B6" w:rsidRDefault="00BC34B6" w:rsidP="00BC34B6">
            <w:pPr>
              <w:pStyle w:val="Prrafodelista"/>
              <w:ind w:left="720"/>
              <w:jc w:val="both"/>
              <w:rPr>
                <w:rFonts w:ascii="Arial Narrow" w:hAnsi="Arial Narrow" w:cs="Arial"/>
                <w:sz w:val="22"/>
                <w:szCs w:val="22"/>
                <w:lang w:val="es-ES" w:eastAsia="en-US"/>
              </w:rPr>
            </w:pPr>
          </w:p>
          <w:p w:rsidR="00A701BC" w:rsidRDefault="00A701BC" w:rsidP="00F4273C">
            <w:pPr>
              <w:pStyle w:val="Prrafodelista"/>
              <w:ind w:left="720"/>
              <w:jc w:val="both"/>
              <w:rPr>
                <w:rFonts w:ascii="Arial Narrow" w:hAnsi="Arial Narrow" w:cs="Arial"/>
                <w:sz w:val="22"/>
                <w:szCs w:val="22"/>
                <w:lang w:val="es-ES" w:eastAsia="en-US"/>
              </w:rPr>
            </w:pPr>
            <w:r w:rsidRPr="00A701BC">
              <w:rPr>
                <w:rFonts w:ascii="Arial Narrow" w:hAnsi="Arial Narrow" w:cs="Arial"/>
                <w:b/>
                <w:sz w:val="22"/>
                <w:szCs w:val="22"/>
                <w:lang w:val="es-ES" w:eastAsia="en-US"/>
              </w:rPr>
              <w:t xml:space="preserve">Segunda Pregunta </w:t>
            </w:r>
            <w:r w:rsidR="00F4273C" w:rsidRPr="00A701BC">
              <w:rPr>
                <w:rFonts w:ascii="Arial Narrow" w:hAnsi="Arial Narrow" w:cs="Arial"/>
                <w:b/>
                <w:sz w:val="22"/>
                <w:szCs w:val="22"/>
                <w:lang w:val="es-ES" w:eastAsia="en-US"/>
              </w:rPr>
              <w:t>¿Qué temas considera deben tener una mayor socialización por parte de las instituciones involucradas en la Mesa Pública?</w:t>
            </w:r>
          </w:p>
          <w:p w:rsidR="00A701BC" w:rsidRPr="0078399C" w:rsidRDefault="00A701BC" w:rsidP="0078399C">
            <w:pPr>
              <w:jc w:val="both"/>
              <w:rPr>
                <w:rFonts w:ascii="Arial Narrow" w:hAnsi="Arial Narrow" w:cs="Arial"/>
                <w:sz w:val="22"/>
                <w:szCs w:val="22"/>
                <w:lang w:val="es-ES" w:eastAsia="en-US"/>
              </w:rPr>
            </w:pPr>
          </w:p>
          <w:p w:rsidR="00CC4D53" w:rsidRPr="00CC4D53" w:rsidRDefault="00CC4D53" w:rsidP="00CC4D53">
            <w:pPr>
              <w:pStyle w:val="Prrafodelista"/>
              <w:numPr>
                <w:ilvl w:val="0"/>
                <w:numId w:val="20"/>
              </w:numPr>
              <w:jc w:val="both"/>
              <w:rPr>
                <w:rFonts w:ascii="Arial Narrow" w:hAnsi="Arial Narrow" w:cs="Arial"/>
                <w:b/>
                <w:sz w:val="22"/>
                <w:szCs w:val="22"/>
                <w:lang w:val="es-ES" w:eastAsia="en-US"/>
              </w:rPr>
            </w:pPr>
            <w:r>
              <w:rPr>
                <w:rFonts w:ascii="Arial Narrow" w:hAnsi="Arial Narrow" w:cs="Arial"/>
                <w:sz w:val="22"/>
                <w:szCs w:val="22"/>
                <w:lang w:val="es-ES" w:eastAsia="en-US"/>
              </w:rPr>
              <w:t>Socialización del Programa de Psicoterapia, debido a que la población desconoce este Programa.</w:t>
            </w:r>
          </w:p>
          <w:p w:rsidR="00CC4D53" w:rsidRDefault="00CC4D53" w:rsidP="00CC4D53">
            <w:pPr>
              <w:pStyle w:val="Prrafodelista"/>
              <w:numPr>
                <w:ilvl w:val="0"/>
                <w:numId w:val="20"/>
              </w:numPr>
              <w:jc w:val="both"/>
              <w:rPr>
                <w:rFonts w:ascii="Arial Narrow" w:hAnsi="Arial Narrow" w:cs="Arial"/>
                <w:sz w:val="22"/>
                <w:szCs w:val="22"/>
                <w:lang w:val="es-ES" w:eastAsia="en-US"/>
              </w:rPr>
            </w:pPr>
            <w:r w:rsidRPr="00CC4D53">
              <w:rPr>
                <w:rFonts w:ascii="Arial Narrow" w:hAnsi="Arial Narrow" w:cs="Arial"/>
                <w:sz w:val="22"/>
                <w:szCs w:val="22"/>
                <w:lang w:val="es-ES" w:eastAsia="en-US"/>
              </w:rPr>
              <w:t>Se deba hablar aún más Embarazo en Adole</w:t>
            </w:r>
            <w:r>
              <w:rPr>
                <w:rFonts w:ascii="Arial Narrow" w:hAnsi="Arial Narrow" w:cs="Arial"/>
                <w:sz w:val="22"/>
                <w:szCs w:val="22"/>
                <w:lang w:val="es-ES" w:eastAsia="en-US"/>
              </w:rPr>
              <w:t>s</w:t>
            </w:r>
            <w:r w:rsidRPr="00CC4D53">
              <w:rPr>
                <w:rFonts w:ascii="Arial Narrow" w:hAnsi="Arial Narrow" w:cs="Arial"/>
                <w:sz w:val="22"/>
                <w:szCs w:val="22"/>
                <w:lang w:val="es-ES" w:eastAsia="en-US"/>
              </w:rPr>
              <w:t>centes.</w:t>
            </w:r>
          </w:p>
          <w:p w:rsidR="00CC4D53" w:rsidRDefault="00CC4D53" w:rsidP="00CC4D53">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Apoyo a la Escuela de Padres en temas de sexualidad y pautas de crianza.</w:t>
            </w:r>
          </w:p>
          <w:p w:rsidR="00CC4D53" w:rsidRDefault="00CC4D53" w:rsidP="00CC4D53">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Prevención del Consumo de Sustancias Psicoactivas (SPA).</w:t>
            </w:r>
          </w:p>
          <w:p w:rsidR="00CC4D53" w:rsidRDefault="00CC4D53" w:rsidP="00CC4D53">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 xml:space="preserve">Ruta para iniciar Proceso Administrativo de Restablecimiento de Derechos (PARD) que deben realizar las Instituciones Educativas. </w:t>
            </w:r>
          </w:p>
          <w:p w:rsidR="00D303F5" w:rsidRDefault="00D303F5" w:rsidP="00CC4D53">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Hay un desconocimiento de todos los temas y programas ante las Instituciones educativas, es importante que la comunidad en general tenga conocimiento de todos estos programas</w:t>
            </w:r>
          </w:p>
          <w:p w:rsidR="00D303F5" w:rsidRDefault="00D303F5" w:rsidP="00CC4D53">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Proyecto de Vida</w:t>
            </w:r>
          </w:p>
          <w:p w:rsidR="004208BC" w:rsidRDefault="004208BC" w:rsidP="00CC4D53">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Ampliación de cupos para hogar gestor</w:t>
            </w:r>
          </w:p>
          <w:p w:rsidR="00D303F5" w:rsidRDefault="00D303F5" w:rsidP="00D303F5">
            <w:pPr>
              <w:jc w:val="both"/>
              <w:rPr>
                <w:lang w:val="es-ES" w:eastAsia="en-US"/>
              </w:rPr>
            </w:pPr>
          </w:p>
          <w:p w:rsidR="00D303F5" w:rsidRDefault="00F034BC" w:rsidP="00D303F5">
            <w:pPr>
              <w:pStyle w:val="Prrafodelista"/>
              <w:ind w:left="720"/>
              <w:jc w:val="both"/>
              <w:rPr>
                <w:lang w:val="es-ES" w:eastAsia="en-US"/>
              </w:rPr>
            </w:pPr>
            <w:r w:rsidRPr="00D303F5">
              <w:rPr>
                <w:rFonts w:ascii="Arial Narrow" w:hAnsi="Arial Narrow" w:cs="Arial"/>
                <w:b/>
                <w:sz w:val="22"/>
                <w:szCs w:val="22"/>
                <w:lang w:val="es-ES" w:eastAsia="en-US"/>
              </w:rPr>
              <w:t>Conclusiones</w:t>
            </w:r>
            <w:r>
              <w:rPr>
                <w:rFonts w:ascii="Arial Narrow" w:hAnsi="Arial Narrow" w:cs="Arial"/>
                <w:b/>
                <w:sz w:val="22"/>
                <w:szCs w:val="22"/>
                <w:lang w:val="es-ES" w:eastAsia="en-US"/>
              </w:rPr>
              <w:t>:</w:t>
            </w:r>
          </w:p>
          <w:p w:rsidR="00D303F5" w:rsidRDefault="00D303F5" w:rsidP="00D303F5">
            <w:pPr>
              <w:jc w:val="both"/>
              <w:rPr>
                <w:rFonts w:ascii="Arial Narrow" w:hAnsi="Arial Narrow" w:cs="Arial"/>
                <w:sz w:val="22"/>
                <w:szCs w:val="22"/>
                <w:lang w:val="es-ES" w:eastAsia="en-US"/>
              </w:rPr>
            </w:pPr>
          </w:p>
          <w:p w:rsidR="00D303F5" w:rsidRDefault="00D303F5" w:rsidP="00D303F5">
            <w:pPr>
              <w:ind w:left="708"/>
              <w:jc w:val="both"/>
              <w:rPr>
                <w:rFonts w:ascii="Arial Narrow" w:hAnsi="Arial Narrow" w:cs="Arial"/>
                <w:sz w:val="22"/>
                <w:szCs w:val="22"/>
                <w:lang w:val="es-ES" w:eastAsia="en-US"/>
              </w:rPr>
            </w:pPr>
            <w:r>
              <w:rPr>
                <w:rFonts w:ascii="Arial Narrow" w:hAnsi="Arial Narrow" w:cs="Arial"/>
                <w:sz w:val="22"/>
                <w:szCs w:val="22"/>
                <w:lang w:val="es-ES" w:eastAsia="en-US"/>
              </w:rPr>
              <w:t xml:space="preserve"> La Directora Regional  está de acuerdo con la dificultad que se presenta a nivel del estado y de la familia para abordar problemáticas como el consumo de sustancias psicoactivas y otros riesgos que viven los adolescentes en la actualidad; aclara las competencias que tiene el ICBF en la intervención de estas problemática y las competencias de otras instituciones que hacen parte del SNBF en especial las EPS</w:t>
            </w:r>
            <w:r w:rsidR="004208BC">
              <w:rPr>
                <w:rFonts w:ascii="Arial Narrow" w:hAnsi="Arial Narrow" w:cs="Arial"/>
                <w:sz w:val="22"/>
                <w:szCs w:val="22"/>
                <w:lang w:val="es-ES" w:eastAsia="en-US"/>
              </w:rPr>
              <w:t>, quienes asumen un papel fundamental en el tratamiento de este  tipo de problemáticas que afectan la salud mental de los adolescentes.</w:t>
            </w:r>
          </w:p>
          <w:p w:rsidR="004208BC" w:rsidRDefault="004208BC" w:rsidP="00D303F5">
            <w:pPr>
              <w:ind w:left="708"/>
              <w:jc w:val="both"/>
              <w:rPr>
                <w:rFonts w:ascii="Arial Narrow" w:hAnsi="Arial Narrow" w:cs="Arial"/>
                <w:sz w:val="22"/>
                <w:szCs w:val="22"/>
                <w:lang w:val="es-ES" w:eastAsia="en-US"/>
              </w:rPr>
            </w:pPr>
          </w:p>
          <w:p w:rsidR="004208BC" w:rsidRDefault="004208BC" w:rsidP="00D303F5">
            <w:pPr>
              <w:ind w:left="708"/>
              <w:jc w:val="both"/>
              <w:rPr>
                <w:rFonts w:ascii="Arial Narrow" w:hAnsi="Arial Narrow" w:cs="Arial"/>
                <w:sz w:val="22"/>
                <w:szCs w:val="22"/>
                <w:lang w:val="es-ES" w:eastAsia="en-US"/>
              </w:rPr>
            </w:pPr>
            <w:r>
              <w:rPr>
                <w:rFonts w:ascii="Arial Narrow" w:hAnsi="Arial Narrow" w:cs="Arial"/>
                <w:sz w:val="22"/>
                <w:szCs w:val="22"/>
                <w:lang w:val="es-ES" w:eastAsia="en-US"/>
              </w:rPr>
              <w:t>Con respecto</w:t>
            </w:r>
            <w:r w:rsidR="005048E1">
              <w:rPr>
                <w:rFonts w:ascii="Arial Narrow" w:hAnsi="Arial Narrow" w:cs="Arial"/>
                <w:sz w:val="22"/>
                <w:szCs w:val="22"/>
                <w:lang w:val="es-ES" w:eastAsia="en-US"/>
              </w:rPr>
              <w:t>,</w:t>
            </w:r>
            <w:r>
              <w:rPr>
                <w:rFonts w:ascii="Arial Narrow" w:hAnsi="Arial Narrow" w:cs="Arial"/>
                <w:sz w:val="22"/>
                <w:szCs w:val="22"/>
                <w:lang w:val="es-ES" w:eastAsia="en-US"/>
              </w:rPr>
              <w:t xml:space="preserve"> al inconformismo manifiesto por la cobertura</w:t>
            </w:r>
            <w:r w:rsidR="005048E1">
              <w:rPr>
                <w:rFonts w:ascii="Arial Narrow" w:hAnsi="Arial Narrow" w:cs="Arial"/>
                <w:sz w:val="22"/>
                <w:szCs w:val="22"/>
                <w:lang w:val="es-ES" w:eastAsia="en-US"/>
              </w:rPr>
              <w:t xml:space="preserve"> en cupos para la modalidad de Hogar Gestor D</w:t>
            </w:r>
            <w:r>
              <w:rPr>
                <w:rFonts w:ascii="Arial Narrow" w:hAnsi="Arial Narrow" w:cs="Arial"/>
                <w:sz w:val="22"/>
                <w:szCs w:val="22"/>
                <w:lang w:val="es-ES" w:eastAsia="en-US"/>
              </w:rPr>
              <w:t>iscapacidad, se informa a los asistentes que el ICBF cuenta con 29 cupos que son rotativos de acuerdo a los avances que se tengan con las familias, ratifica que no se puede pretender que el Estado atienda el 100% de las necesidades de la comunidad, dado que los recursos son limitados y la situación del país ha disminuido los recursos de la nación en todos los sectores.</w:t>
            </w:r>
          </w:p>
          <w:p w:rsidR="00946560" w:rsidRPr="00CC4D53" w:rsidRDefault="00946560" w:rsidP="00CC4D53">
            <w:pPr>
              <w:jc w:val="both"/>
              <w:rPr>
                <w:rFonts w:ascii="Arial Narrow" w:hAnsi="Arial Narrow" w:cs="Arial"/>
                <w:b/>
                <w:sz w:val="22"/>
                <w:szCs w:val="22"/>
                <w:lang w:val="es-ES" w:eastAsia="en-US"/>
              </w:rPr>
            </w:pPr>
          </w:p>
          <w:p w:rsidR="0060726E" w:rsidRDefault="0096525E" w:rsidP="0060726E">
            <w:pPr>
              <w:ind w:left="720"/>
              <w:jc w:val="both"/>
              <w:rPr>
                <w:rFonts w:ascii="Arial Narrow" w:hAnsi="Arial Narrow" w:cs="Arial"/>
                <w:b/>
                <w:sz w:val="22"/>
                <w:szCs w:val="22"/>
                <w:lang w:val="es-ES" w:eastAsia="en-US"/>
              </w:rPr>
            </w:pPr>
            <w:r>
              <w:rPr>
                <w:rFonts w:ascii="Arial Narrow" w:hAnsi="Arial Narrow" w:cs="Arial"/>
                <w:b/>
                <w:sz w:val="22"/>
                <w:szCs w:val="22"/>
                <w:lang w:val="es-ES" w:eastAsia="en-US"/>
              </w:rPr>
              <w:t xml:space="preserve">Conclusiones Generales de la Intervenciones dada al Interior de la Mesa Pública. </w:t>
            </w:r>
          </w:p>
          <w:p w:rsidR="004208BC" w:rsidRDefault="004208BC" w:rsidP="0060726E">
            <w:pPr>
              <w:ind w:left="720"/>
              <w:jc w:val="both"/>
              <w:rPr>
                <w:rFonts w:ascii="Arial Narrow" w:hAnsi="Arial Narrow" w:cs="Arial"/>
                <w:b/>
                <w:sz w:val="22"/>
                <w:szCs w:val="22"/>
                <w:lang w:val="es-ES" w:eastAsia="en-US"/>
              </w:rPr>
            </w:pPr>
          </w:p>
          <w:p w:rsidR="004208BC" w:rsidRDefault="004208BC" w:rsidP="004208BC">
            <w:pPr>
              <w:pStyle w:val="Prrafodelista"/>
              <w:numPr>
                <w:ilvl w:val="0"/>
                <w:numId w:val="20"/>
              </w:numPr>
              <w:jc w:val="both"/>
              <w:rPr>
                <w:rFonts w:ascii="Arial Narrow" w:hAnsi="Arial Narrow" w:cs="Arial"/>
                <w:sz w:val="22"/>
                <w:szCs w:val="22"/>
                <w:lang w:val="es-ES" w:eastAsia="en-US"/>
              </w:rPr>
            </w:pPr>
            <w:r w:rsidRPr="004208BC">
              <w:rPr>
                <w:rFonts w:ascii="Arial Narrow" w:hAnsi="Arial Narrow" w:cs="Arial"/>
                <w:sz w:val="22"/>
                <w:szCs w:val="22"/>
                <w:lang w:val="es-ES" w:eastAsia="en-US"/>
              </w:rPr>
              <w:t>Los diferentes temas trabajados permiten un mayor conocimiento sobre las políticas</w:t>
            </w:r>
            <w:r>
              <w:rPr>
                <w:rFonts w:ascii="Arial Narrow" w:hAnsi="Arial Narrow" w:cs="Arial"/>
                <w:sz w:val="22"/>
                <w:szCs w:val="22"/>
                <w:lang w:val="es-ES" w:eastAsia="en-US"/>
              </w:rPr>
              <w:t xml:space="preserve"> y programas dirigidos a los NNA</w:t>
            </w:r>
          </w:p>
          <w:p w:rsidR="004208BC" w:rsidRDefault="004208BC" w:rsidP="004208BC">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 xml:space="preserve">Crear conciencia en los padres de familia, frente a la asistencia en los diferentes programas que ofrece el </w:t>
            </w:r>
            <w:r>
              <w:rPr>
                <w:rFonts w:ascii="Arial Narrow" w:hAnsi="Arial Narrow" w:cs="Arial"/>
                <w:sz w:val="22"/>
                <w:szCs w:val="22"/>
                <w:lang w:val="es-ES" w:eastAsia="en-US"/>
              </w:rPr>
              <w:lastRenderedPageBreak/>
              <w:t>estado</w:t>
            </w:r>
          </w:p>
          <w:p w:rsidR="004208BC" w:rsidRDefault="004208BC" w:rsidP="004208BC">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Rutas de atención no establecidas, mas articulación institucional</w:t>
            </w:r>
          </w:p>
          <w:p w:rsidR="004208BC" w:rsidRDefault="004208BC" w:rsidP="004208BC">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 xml:space="preserve">Importante el servicio terapéutico que ofrece el ICBF a los usuarios, ya que en esta, la familia encuentra un apoyo </w:t>
            </w:r>
            <w:r w:rsidR="002224EF">
              <w:rPr>
                <w:rFonts w:ascii="Arial Narrow" w:hAnsi="Arial Narrow" w:cs="Arial"/>
                <w:sz w:val="22"/>
                <w:szCs w:val="22"/>
                <w:lang w:val="es-ES" w:eastAsia="en-US"/>
              </w:rPr>
              <w:t>a su problemática</w:t>
            </w:r>
          </w:p>
          <w:p w:rsidR="002224EF" w:rsidRDefault="005048E1" w:rsidP="004208BC">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Los programas de Hogar G</w:t>
            </w:r>
            <w:r w:rsidR="002224EF">
              <w:rPr>
                <w:rFonts w:ascii="Arial Narrow" w:hAnsi="Arial Narrow" w:cs="Arial"/>
                <w:sz w:val="22"/>
                <w:szCs w:val="22"/>
                <w:lang w:val="es-ES" w:eastAsia="en-US"/>
              </w:rPr>
              <w:t>estor son la puerta a las necesidades de muchas de nuestras víctimas y discapacitados, al igual que la responsabilidad penal que se aplica a los jóvenes</w:t>
            </w:r>
          </w:p>
          <w:p w:rsidR="002224EF" w:rsidRDefault="002224EF" w:rsidP="004208BC">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El servicio de atención terapéutica brinda apoyo y seguimiento al núcleo familiar.</w:t>
            </w:r>
          </w:p>
          <w:p w:rsidR="002224EF" w:rsidRPr="004208BC" w:rsidRDefault="002224EF" w:rsidP="004208BC">
            <w:pPr>
              <w:pStyle w:val="Prrafodelista"/>
              <w:numPr>
                <w:ilvl w:val="0"/>
                <w:numId w:val="20"/>
              </w:numPr>
              <w:jc w:val="both"/>
              <w:rPr>
                <w:rFonts w:ascii="Arial Narrow" w:hAnsi="Arial Narrow" w:cs="Arial"/>
                <w:sz w:val="22"/>
                <w:szCs w:val="22"/>
                <w:lang w:val="es-ES" w:eastAsia="en-US"/>
              </w:rPr>
            </w:pPr>
            <w:r>
              <w:rPr>
                <w:rFonts w:ascii="Arial Narrow" w:hAnsi="Arial Narrow" w:cs="Arial"/>
                <w:sz w:val="22"/>
                <w:szCs w:val="22"/>
                <w:lang w:val="es-ES" w:eastAsia="en-US"/>
              </w:rPr>
              <w:t>Importante el apoyo económico y psicoso</w:t>
            </w:r>
            <w:r w:rsidR="005048E1">
              <w:rPr>
                <w:rFonts w:ascii="Arial Narrow" w:hAnsi="Arial Narrow" w:cs="Arial"/>
                <w:sz w:val="22"/>
                <w:szCs w:val="22"/>
                <w:lang w:val="es-ES" w:eastAsia="en-US"/>
              </w:rPr>
              <w:t>cial para los beneficiarios de Hogar Gestor con D</w:t>
            </w:r>
            <w:r>
              <w:rPr>
                <w:rFonts w:ascii="Arial Narrow" w:hAnsi="Arial Narrow" w:cs="Arial"/>
                <w:sz w:val="22"/>
                <w:szCs w:val="22"/>
                <w:lang w:val="es-ES" w:eastAsia="en-US"/>
              </w:rPr>
              <w:t>iscapacidad</w:t>
            </w:r>
          </w:p>
          <w:p w:rsidR="0096525E" w:rsidRDefault="0096525E" w:rsidP="0096525E">
            <w:pPr>
              <w:pStyle w:val="Prrafodelista"/>
              <w:ind w:left="1080"/>
              <w:jc w:val="both"/>
              <w:rPr>
                <w:rFonts w:ascii="Arial Narrow" w:hAnsi="Arial Narrow" w:cs="Arial"/>
                <w:sz w:val="22"/>
                <w:szCs w:val="22"/>
                <w:lang w:val="es-ES" w:eastAsia="en-US"/>
              </w:rPr>
            </w:pPr>
          </w:p>
          <w:p w:rsidR="002A2A3B" w:rsidRDefault="002A2A3B" w:rsidP="002A2A3B">
            <w:pPr>
              <w:pStyle w:val="Prrafodelista"/>
              <w:numPr>
                <w:ilvl w:val="0"/>
                <w:numId w:val="19"/>
              </w:numPr>
              <w:jc w:val="both"/>
              <w:rPr>
                <w:rFonts w:ascii="Arial Narrow" w:hAnsi="Arial Narrow" w:cs="Arial"/>
                <w:b/>
                <w:sz w:val="22"/>
                <w:szCs w:val="22"/>
                <w:lang w:val="es-ES" w:eastAsia="en-US"/>
              </w:rPr>
            </w:pPr>
            <w:r w:rsidRPr="002A2A3B">
              <w:rPr>
                <w:rFonts w:ascii="Arial Narrow" w:hAnsi="Arial Narrow" w:cs="Arial"/>
                <w:b/>
                <w:sz w:val="22"/>
                <w:szCs w:val="22"/>
                <w:lang w:val="es-ES" w:eastAsia="en-US"/>
              </w:rPr>
              <w:t xml:space="preserve">Encuesta Final </w:t>
            </w:r>
          </w:p>
          <w:p w:rsidR="00F034BC" w:rsidRPr="005048E1" w:rsidRDefault="00F034BC" w:rsidP="00F034BC">
            <w:pPr>
              <w:pStyle w:val="Prrafodelista"/>
              <w:ind w:left="720"/>
              <w:jc w:val="both"/>
              <w:rPr>
                <w:rFonts w:ascii="Arial Narrow" w:hAnsi="Arial Narrow" w:cs="Arial"/>
                <w:b/>
                <w:sz w:val="22"/>
                <w:szCs w:val="22"/>
                <w:lang w:val="es-ES" w:eastAsia="en-US"/>
              </w:rPr>
            </w:pPr>
          </w:p>
          <w:p w:rsidR="008A19DD" w:rsidRPr="0096525E" w:rsidRDefault="00ED5A9F" w:rsidP="002A2A3B">
            <w:pPr>
              <w:pStyle w:val="Prrafodelista"/>
              <w:ind w:left="720"/>
              <w:jc w:val="both"/>
              <w:rPr>
                <w:rFonts w:ascii="Arial Narrow" w:hAnsi="Arial Narrow" w:cs="Arial"/>
                <w:sz w:val="22"/>
                <w:szCs w:val="22"/>
                <w:lang w:val="es-ES" w:eastAsia="en-US"/>
              </w:rPr>
            </w:pPr>
            <w:r w:rsidRPr="0096525E">
              <w:rPr>
                <w:rFonts w:ascii="Arial Narrow" w:hAnsi="Arial Narrow" w:cs="Arial"/>
                <w:sz w:val="22"/>
                <w:szCs w:val="22"/>
                <w:lang w:val="es-ES" w:eastAsia="en-US"/>
              </w:rPr>
              <w:t>Por último, para llevar a cabo la finalización de</w:t>
            </w:r>
            <w:r w:rsidR="006A4424" w:rsidRPr="0096525E">
              <w:rPr>
                <w:rFonts w:ascii="Arial Narrow" w:hAnsi="Arial Narrow" w:cs="Arial"/>
                <w:sz w:val="22"/>
                <w:szCs w:val="22"/>
                <w:lang w:val="es-ES" w:eastAsia="en-US"/>
              </w:rPr>
              <w:t xml:space="preserve"> l</w:t>
            </w:r>
            <w:r w:rsidR="009B7A39" w:rsidRPr="0096525E">
              <w:rPr>
                <w:rFonts w:ascii="Arial Narrow" w:hAnsi="Arial Narrow" w:cs="Arial"/>
                <w:sz w:val="22"/>
                <w:szCs w:val="22"/>
                <w:lang w:val="es-ES" w:eastAsia="en-US"/>
              </w:rPr>
              <w:t>a actividad</w:t>
            </w:r>
            <w:r w:rsidRPr="0096525E">
              <w:rPr>
                <w:rFonts w:ascii="Arial Narrow" w:hAnsi="Arial Narrow" w:cs="Arial"/>
                <w:sz w:val="22"/>
                <w:szCs w:val="22"/>
                <w:lang w:val="es-ES" w:eastAsia="en-US"/>
              </w:rPr>
              <w:t xml:space="preserve"> se entregó a los participantes de</w:t>
            </w:r>
            <w:r w:rsidR="009B7A39" w:rsidRPr="0096525E">
              <w:rPr>
                <w:rFonts w:ascii="Arial Narrow" w:hAnsi="Arial Narrow" w:cs="Arial"/>
                <w:sz w:val="22"/>
                <w:szCs w:val="22"/>
                <w:lang w:val="es-ES" w:eastAsia="en-US"/>
              </w:rPr>
              <w:t xml:space="preserve"> cada </w:t>
            </w:r>
            <w:r w:rsidR="005C50F7" w:rsidRPr="0096525E">
              <w:rPr>
                <w:rFonts w:ascii="Arial Narrow" w:hAnsi="Arial Narrow" w:cs="Arial"/>
                <w:sz w:val="22"/>
                <w:szCs w:val="22"/>
                <w:lang w:val="es-ES" w:eastAsia="en-US"/>
              </w:rPr>
              <w:t>una de las tres (3</w:t>
            </w:r>
            <w:r w:rsidRPr="0096525E">
              <w:rPr>
                <w:rFonts w:ascii="Arial Narrow" w:hAnsi="Arial Narrow" w:cs="Arial"/>
                <w:sz w:val="22"/>
                <w:szCs w:val="22"/>
                <w:lang w:val="es-ES" w:eastAsia="en-US"/>
              </w:rPr>
              <w:t xml:space="preserve">) </w:t>
            </w:r>
            <w:r w:rsidR="009B7A39" w:rsidRPr="0096525E">
              <w:rPr>
                <w:rFonts w:ascii="Arial Narrow" w:hAnsi="Arial Narrow" w:cs="Arial"/>
                <w:sz w:val="22"/>
                <w:szCs w:val="22"/>
                <w:lang w:val="es-ES" w:eastAsia="en-US"/>
              </w:rPr>
              <w:t>M</w:t>
            </w:r>
            <w:r w:rsidRPr="0096525E">
              <w:rPr>
                <w:rFonts w:ascii="Arial Narrow" w:hAnsi="Arial Narrow" w:cs="Arial"/>
                <w:sz w:val="22"/>
                <w:szCs w:val="22"/>
                <w:lang w:val="es-ES" w:eastAsia="en-US"/>
              </w:rPr>
              <w:t>esas de T</w:t>
            </w:r>
            <w:r w:rsidR="006A4424" w:rsidRPr="0096525E">
              <w:rPr>
                <w:rFonts w:ascii="Arial Narrow" w:hAnsi="Arial Narrow" w:cs="Arial"/>
                <w:sz w:val="22"/>
                <w:szCs w:val="22"/>
                <w:lang w:val="es-ES" w:eastAsia="en-US"/>
              </w:rPr>
              <w:t xml:space="preserve">rabajo el </w:t>
            </w:r>
            <w:r w:rsidRPr="0096525E">
              <w:rPr>
                <w:rFonts w:ascii="Arial Narrow" w:hAnsi="Arial Narrow" w:cs="Arial"/>
                <w:sz w:val="22"/>
                <w:szCs w:val="22"/>
                <w:lang w:val="es-ES" w:eastAsia="en-US"/>
              </w:rPr>
              <w:t>F</w:t>
            </w:r>
            <w:r w:rsidR="00B05C70" w:rsidRPr="0096525E">
              <w:rPr>
                <w:rFonts w:ascii="Arial Narrow" w:hAnsi="Arial Narrow" w:cs="Arial"/>
                <w:sz w:val="22"/>
                <w:szCs w:val="22"/>
                <w:lang w:val="es-ES" w:eastAsia="en-US"/>
              </w:rPr>
              <w:t xml:space="preserve">ormato de </w:t>
            </w:r>
            <w:r w:rsidR="00B11454" w:rsidRPr="0096525E">
              <w:rPr>
                <w:rFonts w:ascii="Arial Narrow" w:hAnsi="Arial Narrow" w:cs="Arial"/>
                <w:sz w:val="22"/>
                <w:szCs w:val="22"/>
                <w:lang w:val="es-ES" w:eastAsia="en-US"/>
              </w:rPr>
              <w:t xml:space="preserve">Encuesta </w:t>
            </w:r>
            <w:r w:rsidRPr="0096525E">
              <w:rPr>
                <w:rFonts w:ascii="Arial Narrow" w:hAnsi="Arial Narrow" w:cs="Arial"/>
                <w:sz w:val="22"/>
                <w:szCs w:val="22"/>
                <w:lang w:val="es-ES" w:eastAsia="en-US"/>
              </w:rPr>
              <w:t xml:space="preserve">de Evaluación de la Mesa </w:t>
            </w:r>
            <w:r w:rsidR="00572353" w:rsidRPr="0096525E">
              <w:rPr>
                <w:rFonts w:ascii="Arial Narrow" w:hAnsi="Arial Narrow" w:cs="Arial"/>
                <w:sz w:val="22"/>
                <w:szCs w:val="22"/>
                <w:lang w:val="es-ES" w:eastAsia="en-US"/>
              </w:rPr>
              <w:t>Pública para su correspondiente</w:t>
            </w:r>
            <w:r w:rsidRPr="0096525E">
              <w:rPr>
                <w:rFonts w:ascii="Arial Narrow" w:hAnsi="Arial Narrow" w:cs="Arial"/>
                <w:sz w:val="22"/>
                <w:szCs w:val="22"/>
                <w:lang w:val="es-ES" w:eastAsia="en-US"/>
              </w:rPr>
              <w:t xml:space="preserve"> diligenciamiento, de tal suerte que fueron dilig</w:t>
            </w:r>
            <w:r w:rsidR="00B233BD">
              <w:rPr>
                <w:rFonts w:ascii="Arial Narrow" w:hAnsi="Arial Narrow" w:cs="Arial"/>
                <w:sz w:val="22"/>
                <w:szCs w:val="22"/>
                <w:lang w:val="es-ES" w:eastAsia="en-US"/>
              </w:rPr>
              <w:t>enciados un total de cuarenta y ocho (48</w:t>
            </w:r>
            <w:r w:rsidRPr="0096525E">
              <w:rPr>
                <w:rFonts w:ascii="Arial Narrow" w:hAnsi="Arial Narrow" w:cs="Arial"/>
                <w:sz w:val="22"/>
                <w:szCs w:val="22"/>
                <w:lang w:val="es-ES" w:eastAsia="en-US"/>
              </w:rPr>
              <w:t xml:space="preserve">) formatos de este tipo, por parte de la mayoría de </w:t>
            </w:r>
            <w:r w:rsidR="00B05C70" w:rsidRPr="0096525E">
              <w:rPr>
                <w:rFonts w:ascii="Arial Narrow" w:hAnsi="Arial Narrow" w:cs="Arial"/>
                <w:sz w:val="22"/>
                <w:szCs w:val="22"/>
                <w:lang w:val="es-ES" w:eastAsia="en-US"/>
              </w:rPr>
              <w:t>personas que asistieron y participaron del evento</w:t>
            </w:r>
            <w:r w:rsidR="0056090F" w:rsidRPr="0096525E">
              <w:rPr>
                <w:rFonts w:ascii="Arial Narrow" w:hAnsi="Arial Narrow" w:cs="Arial"/>
                <w:b/>
                <w:sz w:val="22"/>
                <w:szCs w:val="22"/>
                <w:lang w:val="es-ES" w:eastAsia="en-US"/>
              </w:rPr>
              <w:t>.</w:t>
            </w:r>
          </w:p>
          <w:p w:rsidR="0096525E" w:rsidRPr="0096525E" w:rsidRDefault="0096525E" w:rsidP="0096525E">
            <w:pPr>
              <w:pStyle w:val="Prrafodelista"/>
              <w:ind w:left="720"/>
              <w:jc w:val="both"/>
              <w:rPr>
                <w:rFonts w:ascii="Arial Narrow" w:hAnsi="Arial Narrow" w:cs="Arial"/>
                <w:sz w:val="22"/>
                <w:szCs w:val="22"/>
                <w:lang w:val="es-ES" w:eastAsia="en-US"/>
              </w:rPr>
            </w:pPr>
          </w:p>
          <w:p w:rsidR="002A2A3B" w:rsidRDefault="002A2A3B" w:rsidP="0096525E">
            <w:pPr>
              <w:pStyle w:val="Prrafodelista"/>
              <w:numPr>
                <w:ilvl w:val="0"/>
                <w:numId w:val="19"/>
              </w:numPr>
              <w:jc w:val="both"/>
              <w:rPr>
                <w:rFonts w:ascii="Arial Narrow" w:hAnsi="Arial Narrow" w:cs="Arial"/>
                <w:b/>
                <w:sz w:val="22"/>
                <w:szCs w:val="22"/>
                <w:lang w:val="es-ES" w:eastAsia="en-US"/>
              </w:rPr>
            </w:pPr>
            <w:r w:rsidRPr="008046E6">
              <w:rPr>
                <w:rFonts w:ascii="Arial Narrow" w:hAnsi="Arial Narrow" w:cs="Arial"/>
                <w:b/>
                <w:sz w:val="22"/>
                <w:szCs w:val="22"/>
                <w:lang w:val="es-ES" w:eastAsia="en-US"/>
              </w:rPr>
              <w:t>Cierre</w:t>
            </w:r>
          </w:p>
          <w:p w:rsidR="00F034BC" w:rsidRPr="008046E6" w:rsidRDefault="00F034BC" w:rsidP="00F034BC">
            <w:pPr>
              <w:pStyle w:val="Prrafodelista"/>
              <w:ind w:left="720"/>
              <w:jc w:val="both"/>
              <w:rPr>
                <w:rFonts w:ascii="Arial Narrow" w:hAnsi="Arial Narrow" w:cs="Arial"/>
                <w:b/>
                <w:sz w:val="22"/>
                <w:szCs w:val="22"/>
                <w:lang w:val="es-ES" w:eastAsia="en-US"/>
              </w:rPr>
            </w:pPr>
          </w:p>
          <w:p w:rsidR="0096525E" w:rsidRPr="0096525E" w:rsidRDefault="0096525E" w:rsidP="008046E6">
            <w:pPr>
              <w:pStyle w:val="Prrafodelista"/>
              <w:ind w:left="720"/>
              <w:jc w:val="both"/>
              <w:rPr>
                <w:rFonts w:ascii="Arial Narrow" w:hAnsi="Arial Narrow" w:cs="Arial"/>
                <w:sz w:val="22"/>
                <w:szCs w:val="22"/>
                <w:lang w:val="es-ES" w:eastAsia="en-US"/>
              </w:rPr>
            </w:pPr>
            <w:r>
              <w:rPr>
                <w:rFonts w:ascii="Arial Narrow" w:hAnsi="Arial Narrow" w:cs="Arial"/>
                <w:sz w:val="22"/>
                <w:szCs w:val="22"/>
                <w:lang w:val="es-ES" w:eastAsia="en-US"/>
              </w:rPr>
              <w:t xml:space="preserve">Finalmente,  </w:t>
            </w:r>
            <w:r w:rsidR="00BA15D3">
              <w:rPr>
                <w:rFonts w:ascii="Arial Narrow" w:hAnsi="Arial Narrow" w:cs="Arial"/>
                <w:sz w:val="22"/>
                <w:szCs w:val="22"/>
                <w:lang w:val="es-ES" w:eastAsia="en-US"/>
              </w:rPr>
              <w:t>se agradeció la participación activa de cada uno de los asistentes, resaltando el papel fundamental de cada uno de los actores del Sistema Nacional de Bienestar Familiar (SNBF) en todo lo relacionado con el desarrollo de la oferta programática y de servicios de una entidad tan importante para el bienestar de los niños, adoles</w:t>
            </w:r>
            <w:r w:rsidR="004A076C">
              <w:rPr>
                <w:rFonts w:ascii="Arial Narrow" w:hAnsi="Arial Narrow" w:cs="Arial"/>
                <w:sz w:val="22"/>
                <w:szCs w:val="22"/>
                <w:lang w:val="es-ES" w:eastAsia="en-US"/>
              </w:rPr>
              <w:t xml:space="preserve">centes y la </w:t>
            </w:r>
            <w:r w:rsidR="007F5D96">
              <w:rPr>
                <w:rFonts w:ascii="Arial Narrow" w:hAnsi="Arial Narrow" w:cs="Arial"/>
                <w:sz w:val="22"/>
                <w:szCs w:val="22"/>
                <w:lang w:val="es-ES" w:eastAsia="en-US"/>
              </w:rPr>
              <w:t>familia en general. Siendo las 12:3</w:t>
            </w:r>
            <w:r w:rsidR="004A076C">
              <w:rPr>
                <w:rFonts w:ascii="Arial Narrow" w:hAnsi="Arial Narrow" w:cs="Arial"/>
                <w:sz w:val="22"/>
                <w:szCs w:val="22"/>
                <w:lang w:val="es-ES" w:eastAsia="en-US"/>
              </w:rPr>
              <w:t>0 p.m. se dio por culminada la actividad, indicando que se desarrollarían una serie de compromisos con su respectivo seguimiento, atendiendo a las principales inquietudes y aportes surgidos desde la comunidad en este espacio de encuentro. A c</w:t>
            </w:r>
            <w:r w:rsidR="00F41AD4">
              <w:rPr>
                <w:rFonts w:ascii="Arial Narrow" w:hAnsi="Arial Narrow" w:cs="Arial"/>
                <w:sz w:val="22"/>
                <w:szCs w:val="22"/>
                <w:lang w:val="es-ES" w:eastAsia="en-US"/>
              </w:rPr>
              <w:t>ontinuación  se relacionan los dos (2</w:t>
            </w:r>
            <w:r w:rsidR="004A076C">
              <w:rPr>
                <w:rFonts w:ascii="Arial Narrow" w:hAnsi="Arial Narrow" w:cs="Arial"/>
                <w:sz w:val="22"/>
                <w:szCs w:val="22"/>
                <w:lang w:val="es-ES" w:eastAsia="en-US"/>
              </w:rPr>
              <w:t xml:space="preserve">) principales compromisos que surgieron al interior de la reunión: </w:t>
            </w:r>
          </w:p>
          <w:p w:rsidR="0022687C" w:rsidRPr="008A19DD" w:rsidRDefault="0022687C" w:rsidP="008A19DD">
            <w:pPr>
              <w:rPr>
                <w:rFonts w:ascii="Arial Narrow" w:hAnsi="Arial Narrow" w:cs="Arial"/>
                <w:b/>
                <w:sz w:val="22"/>
                <w:szCs w:val="22"/>
                <w:u w:val="single"/>
                <w:lang w:val="es-ES" w:eastAsia="en-US"/>
              </w:rPr>
            </w:pPr>
          </w:p>
        </w:tc>
      </w:tr>
      <w:tr w:rsidR="00672D98" w:rsidRPr="005B0A19" w:rsidTr="00512BAE">
        <w:trPr>
          <w:trHeight w:val="340"/>
        </w:trPr>
        <w:tc>
          <w:tcPr>
            <w:tcW w:w="4077" w:type="dxa"/>
            <w:gridSpan w:val="2"/>
            <w:vAlign w:val="center"/>
          </w:tcPr>
          <w:p w:rsidR="00672D98" w:rsidRPr="00F41559" w:rsidRDefault="004D3601" w:rsidP="001F36C2">
            <w:pPr>
              <w:jc w:val="center"/>
              <w:rPr>
                <w:rFonts w:ascii="Arial Narrow" w:hAnsi="Arial Narrow" w:cs="Arial"/>
                <w:b/>
                <w:sz w:val="22"/>
                <w:szCs w:val="22"/>
                <w:highlight w:val="yellow"/>
                <w:lang w:val="es-ES" w:eastAsia="en-US"/>
              </w:rPr>
            </w:pPr>
            <w:r>
              <w:rPr>
                <w:rFonts w:ascii="Arial Narrow" w:hAnsi="Arial Narrow" w:cs="Arial"/>
                <w:b/>
                <w:sz w:val="22"/>
                <w:szCs w:val="22"/>
                <w:lang w:val="es-ES" w:eastAsia="en-US"/>
              </w:rPr>
              <w:lastRenderedPageBreak/>
              <w:t>Compromisos / T</w:t>
            </w:r>
            <w:r w:rsidR="001F36C2" w:rsidRPr="009B7A39">
              <w:rPr>
                <w:rFonts w:ascii="Arial Narrow" w:hAnsi="Arial Narrow" w:cs="Arial"/>
                <w:b/>
                <w:sz w:val="22"/>
                <w:szCs w:val="22"/>
                <w:lang w:val="es-ES" w:eastAsia="en-US"/>
              </w:rPr>
              <w:t>areas</w:t>
            </w:r>
          </w:p>
        </w:tc>
        <w:tc>
          <w:tcPr>
            <w:tcW w:w="2977" w:type="dxa"/>
            <w:gridSpan w:val="3"/>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Responsables</w:t>
            </w:r>
          </w:p>
        </w:tc>
        <w:tc>
          <w:tcPr>
            <w:tcW w:w="2698" w:type="dxa"/>
            <w:gridSpan w:val="2"/>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Fechas</w:t>
            </w:r>
          </w:p>
        </w:tc>
      </w:tr>
      <w:tr w:rsidR="00672D98" w:rsidRPr="005B0A19" w:rsidTr="00512BAE">
        <w:trPr>
          <w:trHeight w:val="340"/>
        </w:trPr>
        <w:tc>
          <w:tcPr>
            <w:tcW w:w="4077" w:type="dxa"/>
            <w:gridSpan w:val="2"/>
            <w:vAlign w:val="center"/>
          </w:tcPr>
          <w:p w:rsidR="00AC5A49" w:rsidRDefault="008046E6" w:rsidP="00AC5A49">
            <w:pPr>
              <w:jc w:val="both"/>
              <w:rPr>
                <w:rFonts w:ascii="Arial Narrow" w:hAnsi="Arial Narrow" w:cs="Arial"/>
                <w:sz w:val="22"/>
                <w:szCs w:val="22"/>
                <w:lang w:val="es-ES" w:eastAsia="en-US"/>
              </w:rPr>
            </w:pPr>
            <w:r>
              <w:rPr>
                <w:rFonts w:ascii="Arial Narrow" w:hAnsi="Arial Narrow" w:cs="Arial"/>
                <w:sz w:val="22"/>
                <w:szCs w:val="22"/>
                <w:lang w:val="es-ES" w:eastAsia="en-US"/>
              </w:rPr>
              <w:t>Identificar un grupo  de adolescentes y padres por institución educativa con quienes se requiera el acompañamiento del equipo interdisciplinario de las defensorí</w:t>
            </w:r>
            <w:r w:rsidR="00C16107">
              <w:rPr>
                <w:rFonts w:ascii="Arial Narrow" w:hAnsi="Arial Narrow" w:cs="Arial"/>
                <w:sz w:val="22"/>
                <w:szCs w:val="22"/>
                <w:lang w:val="es-ES" w:eastAsia="en-US"/>
              </w:rPr>
              <w:t>as para abordar temáticas especí</w:t>
            </w:r>
            <w:r>
              <w:rPr>
                <w:rFonts w:ascii="Arial Narrow" w:hAnsi="Arial Narrow" w:cs="Arial"/>
                <w:sz w:val="22"/>
                <w:szCs w:val="22"/>
                <w:lang w:val="es-ES" w:eastAsia="en-US"/>
              </w:rPr>
              <w:t>ficas</w:t>
            </w:r>
            <w:r w:rsidR="00C16107">
              <w:rPr>
                <w:rFonts w:ascii="Arial Narrow" w:hAnsi="Arial Narrow" w:cs="Arial"/>
                <w:sz w:val="22"/>
                <w:szCs w:val="22"/>
                <w:lang w:val="es-ES" w:eastAsia="en-US"/>
              </w:rPr>
              <w:t>.</w:t>
            </w:r>
          </w:p>
          <w:p w:rsidR="00726850" w:rsidRPr="00AC5A49" w:rsidRDefault="00726850" w:rsidP="00AC5A49">
            <w:pPr>
              <w:jc w:val="both"/>
              <w:rPr>
                <w:rFonts w:ascii="Arial Narrow" w:hAnsi="Arial Narrow" w:cs="Arial"/>
                <w:sz w:val="22"/>
                <w:szCs w:val="22"/>
                <w:lang w:val="es-ES" w:eastAsia="en-US"/>
              </w:rPr>
            </w:pPr>
          </w:p>
        </w:tc>
        <w:tc>
          <w:tcPr>
            <w:tcW w:w="2977" w:type="dxa"/>
            <w:gridSpan w:val="3"/>
            <w:vAlign w:val="center"/>
          </w:tcPr>
          <w:p w:rsidR="00797CB7" w:rsidRPr="00AC5A49" w:rsidRDefault="008046E6" w:rsidP="00AC5A49">
            <w:pPr>
              <w:jc w:val="both"/>
              <w:rPr>
                <w:rFonts w:ascii="Arial Narrow" w:hAnsi="Arial Narrow" w:cs="Arial"/>
                <w:sz w:val="22"/>
                <w:szCs w:val="22"/>
                <w:lang w:val="es-ES" w:eastAsia="en-US"/>
              </w:rPr>
            </w:pPr>
            <w:r>
              <w:rPr>
                <w:rFonts w:ascii="Arial Narrow" w:hAnsi="Arial Narrow" w:cs="Arial"/>
                <w:sz w:val="22"/>
                <w:szCs w:val="22"/>
                <w:lang w:val="es-ES" w:eastAsia="en-US"/>
              </w:rPr>
              <w:t xml:space="preserve">Instituciones </w:t>
            </w:r>
            <w:r w:rsidR="00C16107">
              <w:rPr>
                <w:rFonts w:ascii="Arial Narrow" w:hAnsi="Arial Narrow" w:cs="Arial"/>
                <w:sz w:val="22"/>
                <w:szCs w:val="22"/>
                <w:lang w:val="es-ES" w:eastAsia="en-US"/>
              </w:rPr>
              <w:t>E</w:t>
            </w:r>
            <w:r>
              <w:rPr>
                <w:rFonts w:ascii="Arial Narrow" w:hAnsi="Arial Narrow" w:cs="Arial"/>
                <w:sz w:val="22"/>
                <w:szCs w:val="22"/>
                <w:lang w:val="es-ES" w:eastAsia="en-US"/>
              </w:rPr>
              <w:t>ducativas</w:t>
            </w:r>
            <w:r w:rsidR="00C16107">
              <w:rPr>
                <w:rFonts w:ascii="Arial Narrow" w:hAnsi="Arial Narrow" w:cs="Arial"/>
                <w:sz w:val="22"/>
                <w:szCs w:val="22"/>
                <w:lang w:val="es-ES" w:eastAsia="en-US"/>
              </w:rPr>
              <w:t xml:space="preserve"> Centro Zonal Villanueva.</w:t>
            </w:r>
          </w:p>
        </w:tc>
        <w:tc>
          <w:tcPr>
            <w:tcW w:w="2698" w:type="dxa"/>
            <w:gridSpan w:val="2"/>
            <w:vAlign w:val="center"/>
          </w:tcPr>
          <w:p w:rsidR="005C10E7" w:rsidRPr="00AC5A49" w:rsidRDefault="00C16107" w:rsidP="00AC5A49">
            <w:pPr>
              <w:jc w:val="both"/>
              <w:rPr>
                <w:rFonts w:ascii="Arial Narrow" w:hAnsi="Arial Narrow" w:cs="Arial"/>
                <w:sz w:val="22"/>
                <w:szCs w:val="22"/>
                <w:lang w:val="es-ES" w:eastAsia="en-US"/>
              </w:rPr>
            </w:pPr>
            <w:r>
              <w:rPr>
                <w:rFonts w:ascii="Arial Narrow" w:hAnsi="Arial Narrow" w:cs="Arial"/>
                <w:sz w:val="22"/>
                <w:szCs w:val="22"/>
                <w:lang w:val="es-ES" w:eastAsia="en-US"/>
              </w:rPr>
              <w:t>Septiembre.</w:t>
            </w:r>
          </w:p>
        </w:tc>
      </w:tr>
      <w:tr w:rsidR="001B18BC" w:rsidRPr="005B0A19" w:rsidTr="00512BAE">
        <w:trPr>
          <w:trHeight w:val="340"/>
        </w:trPr>
        <w:tc>
          <w:tcPr>
            <w:tcW w:w="4077" w:type="dxa"/>
            <w:gridSpan w:val="2"/>
            <w:vAlign w:val="center"/>
          </w:tcPr>
          <w:p w:rsidR="004D48AE" w:rsidRPr="00AC5A49" w:rsidRDefault="008046E6" w:rsidP="00AC5A49">
            <w:pPr>
              <w:jc w:val="both"/>
              <w:rPr>
                <w:rFonts w:ascii="Arial Narrow" w:hAnsi="Arial Narrow" w:cs="Arial"/>
                <w:sz w:val="22"/>
                <w:szCs w:val="22"/>
                <w:lang w:val="es-ES" w:eastAsia="en-US"/>
              </w:rPr>
            </w:pPr>
            <w:r>
              <w:rPr>
                <w:rFonts w:ascii="Arial Narrow" w:hAnsi="Arial Narrow" w:cs="Arial"/>
                <w:sz w:val="22"/>
                <w:szCs w:val="22"/>
                <w:lang w:val="es-ES" w:eastAsia="en-US"/>
              </w:rPr>
              <w:t>Trabajar temáticas de prevención y restablecimiento de derechos con los grupos focalizados por la I.E.</w:t>
            </w:r>
          </w:p>
        </w:tc>
        <w:tc>
          <w:tcPr>
            <w:tcW w:w="2977" w:type="dxa"/>
            <w:gridSpan w:val="3"/>
            <w:vAlign w:val="center"/>
          </w:tcPr>
          <w:p w:rsidR="001B18BC" w:rsidRPr="00AC5A49" w:rsidRDefault="00C16107" w:rsidP="00AC5A49">
            <w:pPr>
              <w:jc w:val="both"/>
              <w:rPr>
                <w:rFonts w:ascii="Arial Narrow" w:hAnsi="Arial Narrow" w:cs="Arial"/>
                <w:sz w:val="22"/>
                <w:szCs w:val="22"/>
                <w:lang w:val="es-ES" w:eastAsia="en-US"/>
              </w:rPr>
            </w:pPr>
            <w:r>
              <w:rPr>
                <w:rFonts w:ascii="Arial Narrow" w:hAnsi="Arial Narrow" w:cs="Arial"/>
                <w:sz w:val="22"/>
                <w:szCs w:val="22"/>
                <w:lang w:val="es-ES" w:eastAsia="en-US"/>
              </w:rPr>
              <w:t>Defensorías de Familia Centro Zonal Villanueva.</w:t>
            </w:r>
          </w:p>
        </w:tc>
        <w:tc>
          <w:tcPr>
            <w:tcW w:w="2698" w:type="dxa"/>
            <w:gridSpan w:val="2"/>
            <w:vAlign w:val="center"/>
          </w:tcPr>
          <w:p w:rsidR="001B18BC" w:rsidRPr="00AC5A49" w:rsidRDefault="00C16107" w:rsidP="00AC5A49">
            <w:pPr>
              <w:jc w:val="both"/>
              <w:rPr>
                <w:rFonts w:ascii="Arial Narrow" w:hAnsi="Arial Narrow" w:cs="Arial"/>
                <w:sz w:val="22"/>
                <w:szCs w:val="22"/>
                <w:lang w:val="es-ES" w:eastAsia="en-US"/>
              </w:rPr>
            </w:pPr>
            <w:r>
              <w:rPr>
                <w:rFonts w:ascii="Arial Narrow" w:hAnsi="Arial Narrow" w:cs="Arial"/>
                <w:sz w:val="22"/>
                <w:szCs w:val="22"/>
                <w:lang w:val="es-ES" w:eastAsia="en-US"/>
              </w:rPr>
              <w:t>Octubre y Noviembre.</w:t>
            </w:r>
          </w:p>
        </w:tc>
      </w:tr>
      <w:tr w:rsidR="001F36C2" w:rsidRPr="005B0A19" w:rsidTr="001F36C2">
        <w:trPr>
          <w:trHeight w:val="340"/>
        </w:trPr>
        <w:tc>
          <w:tcPr>
            <w:tcW w:w="9752" w:type="dxa"/>
            <w:gridSpan w:val="7"/>
            <w:vAlign w:val="center"/>
          </w:tcPr>
          <w:p w:rsidR="00EF37BA" w:rsidRDefault="00EF37BA" w:rsidP="00955CE3">
            <w:pPr>
              <w:jc w:val="center"/>
              <w:rPr>
                <w:rFonts w:ascii="Arial Narrow" w:hAnsi="Arial Narrow" w:cs="Arial"/>
                <w:b/>
                <w:sz w:val="22"/>
                <w:szCs w:val="22"/>
                <w:lang w:val="es-ES" w:eastAsia="en-US"/>
              </w:rPr>
            </w:pPr>
          </w:p>
          <w:p w:rsidR="001C323C" w:rsidRPr="00975F35" w:rsidRDefault="00EE0910" w:rsidP="007F5D96">
            <w:pPr>
              <w:jc w:val="center"/>
              <w:rPr>
                <w:rFonts w:ascii="Arial Narrow" w:hAnsi="Arial Narrow" w:cs="Arial"/>
                <w:b/>
                <w:sz w:val="22"/>
                <w:szCs w:val="22"/>
                <w:lang w:val="es-ES" w:eastAsia="en-US"/>
              </w:rPr>
            </w:pPr>
            <w:r w:rsidRPr="00975F35">
              <w:rPr>
                <w:rFonts w:ascii="Arial Narrow" w:hAnsi="Arial Narrow" w:cs="Arial"/>
                <w:b/>
                <w:sz w:val="22"/>
                <w:szCs w:val="22"/>
                <w:lang w:val="es-ES" w:eastAsia="en-US"/>
              </w:rPr>
              <w:t xml:space="preserve">FIRMA ASISTENTES </w:t>
            </w:r>
          </w:p>
        </w:tc>
      </w:tr>
      <w:tr w:rsidR="001F36C2" w:rsidRPr="005B0A19" w:rsidTr="00512BAE">
        <w:trPr>
          <w:trHeight w:val="340"/>
        </w:trPr>
        <w:tc>
          <w:tcPr>
            <w:tcW w:w="4503" w:type="dxa"/>
            <w:gridSpan w:val="3"/>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Nombre</w:t>
            </w:r>
          </w:p>
        </w:tc>
        <w:tc>
          <w:tcPr>
            <w:tcW w:w="2551" w:type="dxa"/>
            <w:gridSpan w:val="2"/>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Cargo / Dependencia</w:t>
            </w:r>
          </w:p>
        </w:tc>
        <w:tc>
          <w:tcPr>
            <w:tcW w:w="992" w:type="dxa"/>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Entidad</w:t>
            </w:r>
          </w:p>
        </w:tc>
        <w:tc>
          <w:tcPr>
            <w:tcW w:w="1706" w:type="dxa"/>
            <w:vAlign w:val="center"/>
          </w:tcPr>
          <w:p w:rsidR="00FC4A92" w:rsidRDefault="00FC4A92" w:rsidP="001F36C2">
            <w:pPr>
              <w:rPr>
                <w:rFonts w:ascii="Arial Narrow" w:hAnsi="Arial Narrow" w:cs="Arial"/>
                <w:b/>
                <w:sz w:val="22"/>
                <w:szCs w:val="22"/>
                <w:lang w:val="es-ES" w:eastAsia="en-US"/>
              </w:rPr>
            </w:pPr>
          </w:p>
          <w:p w:rsid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Firma</w:t>
            </w:r>
          </w:p>
          <w:p w:rsidR="005C10E7" w:rsidRPr="001F36C2" w:rsidRDefault="005C10E7" w:rsidP="001F36C2">
            <w:pPr>
              <w:rPr>
                <w:rFonts w:ascii="Arial Narrow" w:hAnsi="Arial Narrow" w:cs="Arial"/>
                <w:b/>
                <w:sz w:val="22"/>
                <w:szCs w:val="22"/>
                <w:lang w:val="es-ES" w:eastAsia="en-US"/>
              </w:rPr>
            </w:pPr>
          </w:p>
        </w:tc>
      </w:tr>
      <w:tr w:rsidR="00396C3C" w:rsidRPr="005B0A19" w:rsidTr="00C74F4D">
        <w:trPr>
          <w:trHeight w:val="340"/>
        </w:trPr>
        <w:tc>
          <w:tcPr>
            <w:tcW w:w="9752" w:type="dxa"/>
            <w:gridSpan w:val="7"/>
            <w:vAlign w:val="center"/>
          </w:tcPr>
          <w:p w:rsidR="00396C3C" w:rsidRPr="00396C3C" w:rsidRDefault="00396C3C" w:rsidP="00396C3C">
            <w:pPr>
              <w:jc w:val="center"/>
              <w:rPr>
                <w:rFonts w:ascii="Arial Narrow" w:hAnsi="Arial Narrow" w:cs="Arial"/>
                <w:sz w:val="22"/>
                <w:szCs w:val="22"/>
                <w:lang w:val="es-ES" w:eastAsia="en-US"/>
              </w:rPr>
            </w:pPr>
            <w:r w:rsidRPr="00396C3C">
              <w:rPr>
                <w:rFonts w:ascii="Arial Narrow" w:hAnsi="Arial Narrow" w:cs="Arial"/>
                <w:sz w:val="22"/>
                <w:szCs w:val="22"/>
                <w:lang w:val="es-ES" w:eastAsia="en-US"/>
              </w:rPr>
              <w:t>SE ANEXA LISTADO DE ASISTENCIA CON FIRMA DE PARTICIPANTES EN EVENTO DE MESA PÚBLICA</w:t>
            </w:r>
          </w:p>
        </w:tc>
      </w:tr>
      <w:tr w:rsidR="00512BAE" w:rsidRPr="005B0A19" w:rsidTr="00C74F4D">
        <w:trPr>
          <w:trHeight w:val="340"/>
        </w:trPr>
        <w:tc>
          <w:tcPr>
            <w:tcW w:w="4503" w:type="dxa"/>
            <w:gridSpan w:val="3"/>
          </w:tcPr>
          <w:p w:rsidR="00512BAE" w:rsidRPr="00512BAE" w:rsidRDefault="00512BAE" w:rsidP="00512BAE">
            <w:pPr>
              <w:jc w:val="both"/>
              <w:rPr>
                <w:rFonts w:ascii="Arial Narrow" w:hAnsi="Arial Narrow" w:cs="Arial"/>
                <w:sz w:val="22"/>
                <w:szCs w:val="22"/>
                <w:lang w:val="es-ES" w:eastAsia="en-US"/>
              </w:rPr>
            </w:pPr>
          </w:p>
        </w:tc>
        <w:tc>
          <w:tcPr>
            <w:tcW w:w="2551" w:type="dxa"/>
            <w:gridSpan w:val="2"/>
          </w:tcPr>
          <w:p w:rsidR="00512BAE" w:rsidRPr="00512BAE" w:rsidRDefault="00512BAE" w:rsidP="00512BAE">
            <w:pPr>
              <w:jc w:val="both"/>
              <w:rPr>
                <w:rFonts w:ascii="Arial Narrow" w:hAnsi="Arial Narrow" w:cs="Arial"/>
                <w:sz w:val="22"/>
                <w:szCs w:val="22"/>
                <w:lang w:val="es-ES" w:eastAsia="en-US"/>
              </w:rPr>
            </w:pPr>
          </w:p>
        </w:tc>
        <w:tc>
          <w:tcPr>
            <w:tcW w:w="2698" w:type="dxa"/>
            <w:gridSpan w:val="2"/>
          </w:tcPr>
          <w:p w:rsidR="00512BAE" w:rsidRPr="00512BAE" w:rsidRDefault="00512BAE" w:rsidP="00512BAE">
            <w:pPr>
              <w:jc w:val="both"/>
              <w:rPr>
                <w:rFonts w:ascii="Arial Narrow" w:hAnsi="Arial Narrow" w:cs="Arial"/>
                <w:sz w:val="22"/>
                <w:szCs w:val="22"/>
                <w:lang w:val="es-ES" w:eastAsia="en-US"/>
              </w:rPr>
            </w:pPr>
          </w:p>
        </w:tc>
      </w:tr>
      <w:tr w:rsidR="00CB1BEE" w:rsidRPr="005B0A19" w:rsidTr="00512BAE">
        <w:trPr>
          <w:trHeight w:val="340"/>
        </w:trPr>
        <w:tc>
          <w:tcPr>
            <w:tcW w:w="4503" w:type="dxa"/>
            <w:gridSpan w:val="3"/>
            <w:vMerge w:val="restart"/>
            <w:vAlign w:val="center"/>
          </w:tcPr>
          <w:p w:rsidR="00CB1BEE" w:rsidRPr="001F36C2" w:rsidRDefault="00CB1BEE" w:rsidP="00CB1BEE">
            <w:pPr>
              <w:rPr>
                <w:rFonts w:ascii="Arial Narrow" w:hAnsi="Arial Narrow" w:cs="Arial"/>
                <w:b/>
                <w:sz w:val="22"/>
                <w:szCs w:val="22"/>
                <w:lang w:val="es-ES" w:eastAsia="en-US"/>
              </w:rPr>
            </w:pPr>
          </w:p>
        </w:tc>
        <w:tc>
          <w:tcPr>
            <w:tcW w:w="2551" w:type="dxa"/>
            <w:gridSpan w:val="2"/>
            <w:vAlign w:val="center"/>
          </w:tcPr>
          <w:p w:rsidR="00CB1BEE" w:rsidRPr="001F36C2" w:rsidRDefault="00CB1BEE" w:rsidP="00CB1BEE">
            <w:pPr>
              <w:rPr>
                <w:rFonts w:ascii="Arial Narrow" w:hAnsi="Arial Narrow" w:cs="Arial"/>
                <w:b/>
                <w:sz w:val="22"/>
                <w:szCs w:val="22"/>
                <w:lang w:val="es-ES" w:eastAsia="en-US"/>
              </w:rPr>
            </w:pPr>
            <w:r w:rsidRPr="001F36C2">
              <w:rPr>
                <w:rFonts w:ascii="Arial Narrow" w:hAnsi="Arial Narrow" w:cs="Arial"/>
                <w:b/>
                <w:sz w:val="22"/>
                <w:szCs w:val="22"/>
                <w:lang w:val="es-ES" w:eastAsia="en-US"/>
              </w:rPr>
              <w:t>Fecha</w:t>
            </w:r>
          </w:p>
        </w:tc>
        <w:tc>
          <w:tcPr>
            <w:tcW w:w="992" w:type="dxa"/>
            <w:vAlign w:val="center"/>
          </w:tcPr>
          <w:p w:rsidR="00CB1BEE" w:rsidRPr="001F36C2" w:rsidRDefault="00CB1BEE" w:rsidP="00CB1BEE">
            <w:pPr>
              <w:rPr>
                <w:rFonts w:ascii="Arial Narrow" w:hAnsi="Arial Narrow" w:cs="Arial"/>
                <w:b/>
                <w:sz w:val="22"/>
                <w:szCs w:val="22"/>
                <w:lang w:val="es-ES" w:eastAsia="en-US"/>
              </w:rPr>
            </w:pPr>
            <w:r w:rsidRPr="001F36C2">
              <w:rPr>
                <w:rFonts w:ascii="Arial Narrow" w:hAnsi="Arial Narrow" w:cs="Arial"/>
                <w:b/>
                <w:sz w:val="22"/>
                <w:szCs w:val="22"/>
                <w:lang w:val="es-ES" w:eastAsia="en-US"/>
              </w:rPr>
              <w:t>Hora</w:t>
            </w:r>
          </w:p>
        </w:tc>
        <w:tc>
          <w:tcPr>
            <w:tcW w:w="1706" w:type="dxa"/>
            <w:vAlign w:val="center"/>
          </w:tcPr>
          <w:p w:rsidR="00CB1BEE" w:rsidRPr="001F36C2" w:rsidRDefault="00CB1BEE" w:rsidP="00CB1BEE">
            <w:pPr>
              <w:rPr>
                <w:rFonts w:ascii="Arial Narrow" w:hAnsi="Arial Narrow" w:cs="Arial"/>
                <w:b/>
                <w:sz w:val="22"/>
                <w:szCs w:val="22"/>
                <w:lang w:val="es-ES" w:eastAsia="en-US"/>
              </w:rPr>
            </w:pPr>
            <w:r w:rsidRPr="001F36C2">
              <w:rPr>
                <w:rFonts w:ascii="Arial Narrow" w:hAnsi="Arial Narrow" w:cs="Arial"/>
                <w:b/>
                <w:sz w:val="22"/>
                <w:szCs w:val="22"/>
                <w:lang w:val="es-ES" w:eastAsia="en-US"/>
              </w:rPr>
              <w:t>Lugar</w:t>
            </w:r>
          </w:p>
        </w:tc>
      </w:tr>
      <w:tr w:rsidR="00CB1BEE" w:rsidRPr="005B0A19" w:rsidTr="00512BAE">
        <w:trPr>
          <w:trHeight w:val="340"/>
        </w:trPr>
        <w:tc>
          <w:tcPr>
            <w:tcW w:w="4503" w:type="dxa"/>
            <w:gridSpan w:val="3"/>
            <w:vMerge/>
            <w:vAlign w:val="center"/>
          </w:tcPr>
          <w:p w:rsidR="00CB1BEE" w:rsidRDefault="00CB1BEE" w:rsidP="00CB1BEE">
            <w:pPr>
              <w:rPr>
                <w:rFonts w:ascii="Arial Narrow" w:hAnsi="Arial Narrow" w:cs="Arial"/>
                <w:sz w:val="22"/>
                <w:szCs w:val="22"/>
                <w:lang w:val="es-ES" w:eastAsia="en-US"/>
              </w:rPr>
            </w:pPr>
          </w:p>
        </w:tc>
        <w:tc>
          <w:tcPr>
            <w:tcW w:w="2551" w:type="dxa"/>
            <w:gridSpan w:val="2"/>
            <w:vAlign w:val="center"/>
          </w:tcPr>
          <w:p w:rsidR="00CB1BEE" w:rsidRDefault="00CB1BEE" w:rsidP="00F41559">
            <w:pPr>
              <w:rPr>
                <w:rFonts w:ascii="Arial Narrow" w:hAnsi="Arial Narrow" w:cs="Arial"/>
                <w:sz w:val="22"/>
                <w:szCs w:val="22"/>
                <w:lang w:val="es-ES" w:eastAsia="en-US"/>
              </w:rPr>
            </w:pPr>
          </w:p>
        </w:tc>
        <w:tc>
          <w:tcPr>
            <w:tcW w:w="992" w:type="dxa"/>
            <w:vAlign w:val="center"/>
          </w:tcPr>
          <w:p w:rsidR="00CB1BEE" w:rsidRPr="005B0A19" w:rsidRDefault="00CB1BEE" w:rsidP="00F41559">
            <w:pPr>
              <w:rPr>
                <w:rFonts w:ascii="Arial Narrow" w:hAnsi="Arial Narrow" w:cs="Arial"/>
                <w:sz w:val="22"/>
                <w:szCs w:val="22"/>
                <w:lang w:val="es-ES" w:eastAsia="en-US"/>
              </w:rPr>
            </w:pPr>
          </w:p>
        </w:tc>
        <w:tc>
          <w:tcPr>
            <w:tcW w:w="1706" w:type="dxa"/>
            <w:vAlign w:val="center"/>
          </w:tcPr>
          <w:p w:rsidR="00CB1BEE" w:rsidRDefault="00CB1BEE" w:rsidP="00CB1BEE">
            <w:pPr>
              <w:rPr>
                <w:rFonts w:ascii="Arial Narrow" w:hAnsi="Arial Narrow" w:cs="Arial"/>
                <w:sz w:val="22"/>
                <w:szCs w:val="22"/>
                <w:lang w:val="es-ES" w:eastAsia="en-US"/>
              </w:rPr>
            </w:pPr>
          </w:p>
        </w:tc>
      </w:tr>
    </w:tbl>
    <w:p w:rsidR="00D304D0" w:rsidRPr="00975F35" w:rsidRDefault="00D304D0" w:rsidP="005F2A52">
      <w:pPr>
        <w:rPr>
          <w:rFonts w:ascii="Arial Narrow" w:hAnsi="Arial Narrow" w:cs="Arial"/>
          <w:sz w:val="22"/>
          <w:szCs w:val="22"/>
          <w:lang w:eastAsia="en-US"/>
        </w:rPr>
      </w:pPr>
    </w:p>
    <w:sectPr w:rsidR="00D304D0" w:rsidRPr="00975F35" w:rsidSect="00DF55E4">
      <w:headerReference w:type="default" r:id="rId8"/>
      <w:footerReference w:type="default" r:id="rId9"/>
      <w:pgSz w:w="12242" w:h="15842" w:code="1"/>
      <w:pgMar w:top="1985" w:right="1225" w:bottom="1418" w:left="132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16C" w:rsidRDefault="0080116C">
      <w:r>
        <w:separator/>
      </w:r>
    </w:p>
  </w:endnote>
  <w:endnote w:type="continuationSeparator" w:id="0">
    <w:p w:rsidR="0080116C" w:rsidRDefault="0080116C">
      <w:r>
        <w:continuationSeparator/>
      </w:r>
    </w:p>
  </w:endnote>
  <w:endnote w:type="continuationNotice" w:id="1">
    <w:p w:rsidR="003948C0" w:rsidRDefault="00394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BT-Ligh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6C" w:rsidRPr="0029508F" w:rsidRDefault="0080116C" w:rsidP="00AB6244">
    <w:pPr>
      <w:jc w:val="right"/>
      <w:rPr>
        <w:rFonts w:ascii="Arial" w:hAnsi="Arial" w:cs="Arial"/>
        <w:sz w:val="22"/>
        <w:szCs w:val="22"/>
      </w:rPr>
    </w:pPr>
    <w:r w:rsidRPr="0029508F">
      <w:rPr>
        <w:rFonts w:ascii="Arial" w:hAnsi="Arial" w:cs="Arial"/>
        <w:sz w:val="22"/>
        <w:szCs w:val="22"/>
      </w:rPr>
      <w:t>F1.PR2</w:t>
    </w:r>
    <w:r>
      <w:rPr>
        <w:rFonts w:ascii="Arial" w:hAnsi="Arial" w:cs="Arial"/>
        <w:sz w:val="22"/>
        <w:szCs w:val="22"/>
      </w:rPr>
      <w:t>0</w:t>
    </w:r>
    <w:r w:rsidRPr="0029508F">
      <w:rPr>
        <w:rFonts w:ascii="Arial" w:hAnsi="Arial" w:cs="Arial"/>
        <w:sz w:val="22"/>
        <w:szCs w:val="22"/>
      </w:rPr>
      <w:t xml:space="preserve">.MPA1.P5 Versión </w:t>
    </w:r>
    <w:r>
      <w:rPr>
        <w:rFonts w:ascii="Arial" w:hAnsi="Arial" w:cs="Arial"/>
        <w:sz w:val="22"/>
        <w:szCs w:val="22"/>
      </w:rPr>
      <w:t>2</w:t>
    </w:r>
    <w:r w:rsidRPr="0029508F">
      <w:rPr>
        <w:rFonts w:ascii="Arial" w:hAnsi="Arial" w:cs="Arial"/>
        <w:sz w:val="22"/>
        <w:szCs w:val="22"/>
      </w:rPr>
      <w:t xml:space="preserve">.0                                                         </w:t>
    </w:r>
  </w:p>
  <w:p w:rsidR="0080116C" w:rsidRDefault="0080116C" w:rsidP="00E17C16">
    <w:pPr>
      <w:autoSpaceDE w:val="0"/>
      <w:autoSpaceDN w:val="0"/>
      <w:adjustRightInd w:val="0"/>
      <w:jc w:val="center"/>
      <w:rPr>
        <w:rFonts w:ascii="ZurichBT-LightCondensed" w:hAnsi="ZurichBT-LightCondensed" w:cs="ZurichBT-LightCondensed"/>
        <w:color w:val="4E4B4A"/>
        <w:sz w:val="18"/>
        <w:szCs w:val="18"/>
        <w:lang w:val="es-ES"/>
      </w:rPr>
    </w:pPr>
  </w:p>
  <w:p w:rsidR="0080116C" w:rsidRDefault="0080116C" w:rsidP="00E17C16">
    <w:pPr>
      <w:autoSpaceDE w:val="0"/>
      <w:autoSpaceDN w:val="0"/>
      <w:adjustRightInd w:val="0"/>
      <w:jc w:val="center"/>
      <w:rPr>
        <w:rFonts w:ascii="ZurichBT-LightCondensed" w:hAnsi="ZurichBT-LightCondensed" w:cs="ZurichBT-LightCondensed"/>
        <w:color w:val="4E4B4A"/>
        <w:sz w:val="18"/>
        <w:szCs w:val="18"/>
        <w:lang w:val="es-ES"/>
      </w:rPr>
    </w:pPr>
  </w:p>
  <w:p w:rsidR="0080116C" w:rsidRDefault="0080116C" w:rsidP="00E17C16">
    <w:pPr>
      <w:autoSpaceDE w:val="0"/>
      <w:autoSpaceDN w:val="0"/>
      <w:adjustRightInd w:val="0"/>
      <w:jc w:val="center"/>
      <w:rPr>
        <w:rFonts w:ascii="ZurichBT-LightCondensed" w:hAnsi="ZurichBT-LightCondensed" w:cs="ZurichBT-LightCondensed"/>
        <w:color w:val="4E4B4A"/>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16C" w:rsidRDefault="0080116C">
      <w:r>
        <w:separator/>
      </w:r>
    </w:p>
  </w:footnote>
  <w:footnote w:type="continuationSeparator" w:id="0">
    <w:p w:rsidR="0080116C" w:rsidRDefault="0080116C">
      <w:r>
        <w:continuationSeparator/>
      </w:r>
    </w:p>
  </w:footnote>
  <w:footnote w:type="continuationNotice" w:id="1">
    <w:p w:rsidR="003948C0" w:rsidRDefault="003948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6C" w:rsidRDefault="0004550B">
    <w:pPr>
      <w:pStyle w:val="Encabezado"/>
    </w:pPr>
    <w:r>
      <w:rPr>
        <w:noProof/>
        <w:lang w:eastAsia="es-CO"/>
      </w:rPr>
      <w:pict>
        <v:shapetype id="_x0000_t202" coordsize="21600,21600" o:spt="202" path="m,l,21600r21600,l21600,xe">
          <v:stroke joinstyle="miter"/>
          <v:path gradientshapeok="t" o:connecttype="rect"/>
        </v:shapetype>
        <v:shape id="Text Box 1" o:spid="_x0000_s8193" type="#_x0000_t202" style="position:absolute;margin-left:113.95pt;margin-top:-20.5pt;width:271.95pt;height: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mx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" stroked="f">
          <v:textbox>
            <w:txbxContent>
              <w:p w:rsidR="0080116C" w:rsidRDefault="0080116C" w:rsidP="001E09C7">
                <w:pPr>
                  <w:jc w:val="center"/>
                  <w:rPr>
                    <w:rFonts w:ascii="Arial" w:hAnsi="Arial" w:cs="Arial"/>
                    <w:b/>
                    <w:lang w:val="es-ES"/>
                  </w:rPr>
                </w:pPr>
              </w:p>
              <w:p w:rsidR="0080116C" w:rsidRDefault="0080116C" w:rsidP="001E09C7">
                <w:pPr>
                  <w:jc w:val="center"/>
                  <w:rPr>
                    <w:rFonts w:ascii="Arial" w:hAnsi="Arial" w:cs="Arial"/>
                    <w:b/>
                    <w:lang w:val="es-ES"/>
                  </w:rPr>
                </w:pPr>
                <w:r>
                  <w:rPr>
                    <w:rFonts w:ascii="Arial" w:hAnsi="Arial" w:cs="Arial"/>
                    <w:b/>
                    <w:lang w:val="es-ES"/>
                  </w:rPr>
                  <w:t>Gestión Administrativa</w:t>
                </w:r>
              </w:p>
              <w:p w:rsidR="0080116C" w:rsidRDefault="0080116C" w:rsidP="001E09C7">
                <w:pPr>
                  <w:jc w:val="center"/>
                  <w:rPr>
                    <w:rFonts w:ascii="Arial" w:hAnsi="Arial" w:cs="Arial"/>
                    <w:b/>
                    <w:lang w:val="es-ES"/>
                  </w:rPr>
                </w:pPr>
              </w:p>
              <w:p w:rsidR="0080116C" w:rsidRDefault="0080116C" w:rsidP="001E09C7">
                <w:pPr>
                  <w:pStyle w:val="Encabezado"/>
                  <w:jc w:val="center"/>
                  <w:rPr>
                    <w:rFonts w:ascii="Arial" w:hAnsi="Arial" w:cs="Arial"/>
                    <w:b/>
                    <w:lang w:val="es-ES"/>
                  </w:rPr>
                </w:pPr>
                <w:r>
                  <w:rPr>
                    <w:rFonts w:ascii="Arial" w:hAnsi="Arial" w:cs="Arial"/>
                    <w:b/>
                    <w:sz w:val="22"/>
                    <w:szCs w:val="22"/>
                    <w:lang w:val="es-ES"/>
                  </w:rPr>
                  <w:t>ACTA DE REUNION MESA PÚBLICA</w:t>
                </w:r>
              </w:p>
              <w:p w:rsidR="0080116C" w:rsidRPr="00C44083" w:rsidRDefault="0080116C" w:rsidP="001E09C7">
                <w:pPr>
                  <w:jc w:val="center"/>
                  <w:rPr>
                    <w:rFonts w:ascii="Arial" w:hAnsi="Arial" w:cs="Arial"/>
                    <w:b/>
                    <w:lang w:val="es-ES"/>
                  </w:rPr>
                </w:pPr>
              </w:p>
              <w:p w:rsidR="0080116C" w:rsidRDefault="0080116C" w:rsidP="001E09C7"/>
            </w:txbxContent>
          </v:textbox>
        </v:shape>
      </w:pict>
    </w:r>
    <w:r w:rsidR="0080116C">
      <w:rPr>
        <w:noProof/>
        <w:lang w:eastAsia="es-CO"/>
      </w:rPr>
      <w:drawing>
        <wp:anchor distT="0" distB="0" distL="114300" distR="114300" simplePos="0" relativeHeight="251659264" behindDoc="0" locked="0" layoutInCell="1" allowOverlap="1">
          <wp:simplePos x="0" y="0"/>
          <wp:positionH relativeFrom="column">
            <wp:posOffset>20775</wp:posOffset>
          </wp:positionH>
          <wp:positionV relativeFrom="paragraph">
            <wp:posOffset>-163195</wp:posOffset>
          </wp:positionV>
          <wp:extent cx="571500" cy="731520"/>
          <wp:effectExtent l="0" t="0" r="0"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31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E48"/>
    <w:multiLevelType w:val="hybridMultilevel"/>
    <w:tmpl w:val="CE9CDC30"/>
    <w:lvl w:ilvl="0" w:tplc="9EE08D4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3D2538"/>
    <w:multiLevelType w:val="hybridMultilevel"/>
    <w:tmpl w:val="02306D3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E25193"/>
    <w:multiLevelType w:val="hybridMultilevel"/>
    <w:tmpl w:val="F6969858"/>
    <w:lvl w:ilvl="0" w:tplc="A2B8F156">
      <w:start w:val="2"/>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DF0012"/>
    <w:multiLevelType w:val="hybridMultilevel"/>
    <w:tmpl w:val="1B5AA2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C51D7F"/>
    <w:multiLevelType w:val="hybridMultilevel"/>
    <w:tmpl w:val="5D7A8288"/>
    <w:lvl w:ilvl="0" w:tplc="36861F3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8C2542D"/>
    <w:multiLevelType w:val="hybridMultilevel"/>
    <w:tmpl w:val="37D2BDCE"/>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5856DA5"/>
    <w:multiLevelType w:val="hybridMultilevel"/>
    <w:tmpl w:val="501A8056"/>
    <w:lvl w:ilvl="0" w:tplc="B4606B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B3A59"/>
    <w:multiLevelType w:val="hybridMultilevel"/>
    <w:tmpl w:val="2DF8FB6A"/>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nsid w:val="39972291"/>
    <w:multiLevelType w:val="hybridMultilevel"/>
    <w:tmpl w:val="7F02EEA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5">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2E50487"/>
    <w:multiLevelType w:val="hybridMultilevel"/>
    <w:tmpl w:val="CE9CDC30"/>
    <w:lvl w:ilvl="0" w:tplc="9EE08D4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83B3C49"/>
    <w:multiLevelType w:val="hybridMultilevel"/>
    <w:tmpl w:val="4B205EEC"/>
    <w:lvl w:ilvl="0" w:tplc="FC5E35EE">
      <w:start w:val="1"/>
      <w:numFmt w:val="decimal"/>
      <w:lvlText w:val="%1."/>
      <w:lvlJc w:val="left"/>
      <w:pPr>
        <w:ind w:left="717" w:hanging="360"/>
      </w:pPr>
      <w:rPr>
        <w:rFonts w:hint="default"/>
        <w:b w:val="0"/>
        <w:u w:val="none"/>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2">
    <w:nsid w:val="4CA63F64"/>
    <w:multiLevelType w:val="hybridMultilevel"/>
    <w:tmpl w:val="B220102C"/>
    <w:lvl w:ilvl="0" w:tplc="C1243148">
      <w:numFmt w:val="bullet"/>
      <w:lvlText w:val="-"/>
      <w:lvlJc w:val="left"/>
      <w:pPr>
        <w:ind w:left="1080" w:hanging="360"/>
      </w:pPr>
      <w:rPr>
        <w:rFonts w:ascii="Arial Narrow" w:eastAsia="Times New Roman" w:hAnsi="Arial Narrow" w:cs="Arial"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A365C7A"/>
    <w:multiLevelType w:val="hybridMultilevel"/>
    <w:tmpl w:val="D15E8916"/>
    <w:lvl w:ilvl="0" w:tplc="A68AB06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F986C7B"/>
    <w:multiLevelType w:val="hybridMultilevel"/>
    <w:tmpl w:val="23C81008"/>
    <w:lvl w:ilvl="0" w:tplc="31D4162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4"/>
  </w:num>
  <w:num w:numId="4">
    <w:abstractNumId w:val="17"/>
  </w:num>
  <w:num w:numId="5">
    <w:abstractNumId w:val="16"/>
  </w:num>
  <w:num w:numId="6">
    <w:abstractNumId w:val="5"/>
  </w:num>
  <w:num w:numId="7">
    <w:abstractNumId w:val="10"/>
  </w:num>
  <w:num w:numId="8">
    <w:abstractNumId w:val="26"/>
  </w:num>
  <w:num w:numId="9">
    <w:abstractNumId w:val="11"/>
  </w:num>
  <w:num w:numId="10">
    <w:abstractNumId w:val="7"/>
  </w:num>
  <w:num w:numId="11">
    <w:abstractNumId w:val="18"/>
  </w:num>
  <w:num w:numId="12">
    <w:abstractNumId w:val="2"/>
  </w:num>
  <w:num w:numId="13">
    <w:abstractNumId w:val="15"/>
  </w:num>
  <w:num w:numId="14">
    <w:abstractNumId w:val="0"/>
  </w:num>
  <w:num w:numId="15">
    <w:abstractNumId w:val="8"/>
  </w:num>
  <w:num w:numId="16">
    <w:abstractNumId w:val="3"/>
  </w:num>
  <w:num w:numId="17">
    <w:abstractNumId w:val="9"/>
  </w:num>
  <w:num w:numId="18">
    <w:abstractNumId w:val="21"/>
  </w:num>
  <w:num w:numId="19">
    <w:abstractNumId w:val="24"/>
  </w:num>
  <w:num w:numId="20">
    <w:abstractNumId w:val="22"/>
  </w:num>
  <w:num w:numId="21">
    <w:abstractNumId w:val="13"/>
  </w:num>
  <w:num w:numId="22">
    <w:abstractNumId w:val="14"/>
  </w:num>
  <w:num w:numId="23">
    <w:abstractNumId w:val="1"/>
  </w:num>
  <w:num w:numId="24">
    <w:abstractNumId w:val="25"/>
  </w:num>
  <w:num w:numId="25">
    <w:abstractNumId w:val="12"/>
  </w:num>
  <w:num w:numId="26">
    <w:abstractNumId w:val="6"/>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5"/>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F534A"/>
    <w:rsid w:val="00002061"/>
    <w:rsid w:val="00004C0F"/>
    <w:rsid w:val="00012868"/>
    <w:rsid w:val="0001453B"/>
    <w:rsid w:val="00014E5E"/>
    <w:rsid w:val="00014F5F"/>
    <w:rsid w:val="00021162"/>
    <w:rsid w:val="000222A6"/>
    <w:rsid w:val="00022485"/>
    <w:rsid w:val="000338BA"/>
    <w:rsid w:val="000351AA"/>
    <w:rsid w:val="000368AF"/>
    <w:rsid w:val="000372C1"/>
    <w:rsid w:val="000403DD"/>
    <w:rsid w:val="000420F7"/>
    <w:rsid w:val="000430F2"/>
    <w:rsid w:val="00044BD3"/>
    <w:rsid w:val="0004550B"/>
    <w:rsid w:val="0005136F"/>
    <w:rsid w:val="00054B26"/>
    <w:rsid w:val="00055744"/>
    <w:rsid w:val="0005630C"/>
    <w:rsid w:val="00056565"/>
    <w:rsid w:val="00056A69"/>
    <w:rsid w:val="00060257"/>
    <w:rsid w:val="000623E4"/>
    <w:rsid w:val="0006243F"/>
    <w:rsid w:val="00065193"/>
    <w:rsid w:val="000719C4"/>
    <w:rsid w:val="000749AE"/>
    <w:rsid w:val="00074F00"/>
    <w:rsid w:val="00075CF0"/>
    <w:rsid w:val="00087EFD"/>
    <w:rsid w:val="00093154"/>
    <w:rsid w:val="00097C08"/>
    <w:rsid w:val="000A0E01"/>
    <w:rsid w:val="000A1B16"/>
    <w:rsid w:val="000A28C9"/>
    <w:rsid w:val="000A2FF7"/>
    <w:rsid w:val="000A4EC3"/>
    <w:rsid w:val="000A7228"/>
    <w:rsid w:val="000B0502"/>
    <w:rsid w:val="000B051C"/>
    <w:rsid w:val="000B1154"/>
    <w:rsid w:val="000B1BA4"/>
    <w:rsid w:val="000C4717"/>
    <w:rsid w:val="000C5E0E"/>
    <w:rsid w:val="000D1280"/>
    <w:rsid w:val="000D12B2"/>
    <w:rsid w:val="000D137B"/>
    <w:rsid w:val="000D45A8"/>
    <w:rsid w:val="000D5BF9"/>
    <w:rsid w:val="000E4CE5"/>
    <w:rsid w:val="000E64C4"/>
    <w:rsid w:val="000E6BA4"/>
    <w:rsid w:val="000F323B"/>
    <w:rsid w:val="000F3A98"/>
    <w:rsid w:val="000F4C86"/>
    <w:rsid w:val="000F680A"/>
    <w:rsid w:val="00103D50"/>
    <w:rsid w:val="001051FA"/>
    <w:rsid w:val="0010634B"/>
    <w:rsid w:val="00113C8A"/>
    <w:rsid w:val="00113F09"/>
    <w:rsid w:val="0011416E"/>
    <w:rsid w:val="0013446D"/>
    <w:rsid w:val="00134518"/>
    <w:rsid w:val="00136950"/>
    <w:rsid w:val="0014064E"/>
    <w:rsid w:val="00141B6D"/>
    <w:rsid w:val="0014312A"/>
    <w:rsid w:val="001469CE"/>
    <w:rsid w:val="0014735D"/>
    <w:rsid w:val="00147F96"/>
    <w:rsid w:val="001504B3"/>
    <w:rsid w:val="0015210B"/>
    <w:rsid w:val="00156561"/>
    <w:rsid w:val="001573D1"/>
    <w:rsid w:val="00160B59"/>
    <w:rsid w:val="0016304D"/>
    <w:rsid w:val="00163D60"/>
    <w:rsid w:val="00163DF3"/>
    <w:rsid w:val="00167699"/>
    <w:rsid w:val="001707C1"/>
    <w:rsid w:val="0017318C"/>
    <w:rsid w:val="00173DC9"/>
    <w:rsid w:val="00175D13"/>
    <w:rsid w:val="001824CC"/>
    <w:rsid w:val="0018444F"/>
    <w:rsid w:val="001915D5"/>
    <w:rsid w:val="00191E9F"/>
    <w:rsid w:val="0019703B"/>
    <w:rsid w:val="001A711F"/>
    <w:rsid w:val="001A72FD"/>
    <w:rsid w:val="001B08F3"/>
    <w:rsid w:val="001B18BC"/>
    <w:rsid w:val="001B5DC9"/>
    <w:rsid w:val="001C323C"/>
    <w:rsid w:val="001C5F30"/>
    <w:rsid w:val="001D3F82"/>
    <w:rsid w:val="001D5A42"/>
    <w:rsid w:val="001D65C5"/>
    <w:rsid w:val="001E09C7"/>
    <w:rsid w:val="001E1468"/>
    <w:rsid w:val="001E352A"/>
    <w:rsid w:val="001E5A1D"/>
    <w:rsid w:val="001E6181"/>
    <w:rsid w:val="001F1B5C"/>
    <w:rsid w:val="001F2264"/>
    <w:rsid w:val="001F36C2"/>
    <w:rsid w:val="001F3DC9"/>
    <w:rsid w:val="001F4965"/>
    <w:rsid w:val="001F534A"/>
    <w:rsid w:val="00207FDF"/>
    <w:rsid w:val="0021031F"/>
    <w:rsid w:val="002154E9"/>
    <w:rsid w:val="00216772"/>
    <w:rsid w:val="0022029F"/>
    <w:rsid w:val="002215DF"/>
    <w:rsid w:val="002224EF"/>
    <w:rsid w:val="00224E6A"/>
    <w:rsid w:val="00225FA2"/>
    <w:rsid w:val="0022687C"/>
    <w:rsid w:val="00227140"/>
    <w:rsid w:val="00231A6E"/>
    <w:rsid w:val="00231F00"/>
    <w:rsid w:val="002333DC"/>
    <w:rsid w:val="00234414"/>
    <w:rsid w:val="00242763"/>
    <w:rsid w:val="0025139B"/>
    <w:rsid w:val="0025276A"/>
    <w:rsid w:val="00252E04"/>
    <w:rsid w:val="00257ED6"/>
    <w:rsid w:val="00265214"/>
    <w:rsid w:val="00274935"/>
    <w:rsid w:val="00274C84"/>
    <w:rsid w:val="00274F9A"/>
    <w:rsid w:val="002751C2"/>
    <w:rsid w:val="0027603D"/>
    <w:rsid w:val="00277681"/>
    <w:rsid w:val="00282B14"/>
    <w:rsid w:val="00286787"/>
    <w:rsid w:val="0029066A"/>
    <w:rsid w:val="0029508F"/>
    <w:rsid w:val="00297D6E"/>
    <w:rsid w:val="002A16DB"/>
    <w:rsid w:val="002A2A3B"/>
    <w:rsid w:val="002A5649"/>
    <w:rsid w:val="002A638F"/>
    <w:rsid w:val="002B1335"/>
    <w:rsid w:val="002B5761"/>
    <w:rsid w:val="002B62DF"/>
    <w:rsid w:val="002B7B4F"/>
    <w:rsid w:val="002C05A7"/>
    <w:rsid w:val="002C06EF"/>
    <w:rsid w:val="002C2136"/>
    <w:rsid w:val="002C4927"/>
    <w:rsid w:val="002C681B"/>
    <w:rsid w:val="002C7691"/>
    <w:rsid w:val="002D13EF"/>
    <w:rsid w:val="002D5189"/>
    <w:rsid w:val="002D5246"/>
    <w:rsid w:val="002E21A1"/>
    <w:rsid w:val="002E4CFB"/>
    <w:rsid w:val="002E52E5"/>
    <w:rsid w:val="002E74BC"/>
    <w:rsid w:val="002F44A5"/>
    <w:rsid w:val="002F4626"/>
    <w:rsid w:val="002F4C52"/>
    <w:rsid w:val="00301D4F"/>
    <w:rsid w:val="0030245B"/>
    <w:rsid w:val="00305B26"/>
    <w:rsid w:val="00313672"/>
    <w:rsid w:val="00313E4A"/>
    <w:rsid w:val="00314811"/>
    <w:rsid w:val="00314E12"/>
    <w:rsid w:val="00315859"/>
    <w:rsid w:val="00322D22"/>
    <w:rsid w:val="00323B5F"/>
    <w:rsid w:val="00326BA5"/>
    <w:rsid w:val="00327AB8"/>
    <w:rsid w:val="0033164C"/>
    <w:rsid w:val="00336D81"/>
    <w:rsid w:val="003426E5"/>
    <w:rsid w:val="00344F41"/>
    <w:rsid w:val="003504BD"/>
    <w:rsid w:val="00351212"/>
    <w:rsid w:val="003536C3"/>
    <w:rsid w:val="00353FD7"/>
    <w:rsid w:val="0035559C"/>
    <w:rsid w:val="0035783A"/>
    <w:rsid w:val="00357C89"/>
    <w:rsid w:val="00360E68"/>
    <w:rsid w:val="00361463"/>
    <w:rsid w:val="003663C1"/>
    <w:rsid w:val="0036685D"/>
    <w:rsid w:val="003674A4"/>
    <w:rsid w:val="00371921"/>
    <w:rsid w:val="0037414D"/>
    <w:rsid w:val="00384859"/>
    <w:rsid w:val="003859B6"/>
    <w:rsid w:val="00385B3C"/>
    <w:rsid w:val="00387610"/>
    <w:rsid w:val="00393AF7"/>
    <w:rsid w:val="003948C0"/>
    <w:rsid w:val="00396C3C"/>
    <w:rsid w:val="003A0F6A"/>
    <w:rsid w:val="003A5561"/>
    <w:rsid w:val="003A7C1A"/>
    <w:rsid w:val="003B0062"/>
    <w:rsid w:val="003B1042"/>
    <w:rsid w:val="003B332A"/>
    <w:rsid w:val="003B6E8D"/>
    <w:rsid w:val="003C20BE"/>
    <w:rsid w:val="003C226F"/>
    <w:rsid w:val="003C2373"/>
    <w:rsid w:val="003C2382"/>
    <w:rsid w:val="003C3990"/>
    <w:rsid w:val="003C41BD"/>
    <w:rsid w:val="003D0FB0"/>
    <w:rsid w:val="003D22B1"/>
    <w:rsid w:val="003D36FD"/>
    <w:rsid w:val="003D58A9"/>
    <w:rsid w:val="003D6905"/>
    <w:rsid w:val="003D6CA6"/>
    <w:rsid w:val="003D762B"/>
    <w:rsid w:val="003E38C8"/>
    <w:rsid w:val="003E6886"/>
    <w:rsid w:val="004014C7"/>
    <w:rsid w:val="004023E4"/>
    <w:rsid w:val="0040297A"/>
    <w:rsid w:val="004030AB"/>
    <w:rsid w:val="004034D5"/>
    <w:rsid w:val="004038FB"/>
    <w:rsid w:val="0040411F"/>
    <w:rsid w:val="004079A2"/>
    <w:rsid w:val="00414605"/>
    <w:rsid w:val="00414B17"/>
    <w:rsid w:val="004159A6"/>
    <w:rsid w:val="004208BC"/>
    <w:rsid w:val="00423A8A"/>
    <w:rsid w:val="0042629A"/>
    <w:rsid w:val="00430E32"/>
    <w:rsid w:val="00432A80"/>
    <w:rsid w:val="004346EE"/>
    <w:rsid w:val="0044454B"/>
    <w:rsid w:val="00444D29"/>
    <w:rsid w:val="004477AC"/>
    <w:rsid w:val="0045269D"/>
    <w:rsid w:val="00453ADB"/>
    <w:rsid w:val="00454762"/>
    <w:rsid w:val="00455962"/>
    <w:rsid w:val="00455BA9"/>
    <w:rsid w:val="00456D2E"/>
    <w:rsid w:val="004606BF"/>
    <w:rsid w:val="00463741"/>
    <w:rsid w:val="004653E6"/>
    <w:rsid w:val="004656A6"/>
    <w:rsid w:val="00475F8B"/>
    <w:rsid w:val="0048267A"/>
    <w:rsid w:val="00482A1C"/>
    <w:rsid w:val="00483E27"/>
    <w:rsid w:val="004840D9"/>
    <w:rsid w:val="00485598"/>
    <w:rsid w:val="00485CAF"/>
    <w:rsid w:val="004862A7"/>
    <w:rsid w:val="0048698C"/>
    <w:rsid w:val="00493904"/>
    <w:rsid w:val="00493A7A"/>
    <w:rsid w:val="004A076C"/>
    <w:rsid w:val="004A4B29"/>
    <w:rsid w:val="004A4D15"/>
    <w:rsid w:val="004A79EE"/>
    <w:rsid w:val="004B49CC"/>
    <w:rsid w:val="004B66CB"/>
    <w:rsid w:val="004B69F1"/>
    <w:rsid w:val="004C30D0"/>
    <w:rsid w:val="004C642F"/>
    <w:rsid w:val="004C6D62"/>
    <w:rsid w:val="004C7FCD"/>
    <w:rsid w:val="004D27A5"/>
    <w:rsid w:val="004D28CB"/>
    <w:rsid w:val="004D3601"/>
    <w:rsid w:val="004D48AE"/>
    <w:rsid w:val="004D62D1"/>
    <w:rsid w:val="004E769F"/>
    <w:rsid w:val="004F2644"/>
    <w:rsid w:val="004F303A"/>
    <w:rsid w:val="004F5D04"/>
    <w:rsid w:val="005048E1"/>
    <w:rsid w:val="00505D00"/>
    <w:rsid w:val="00507A40"/>
    <w:rsid w:val="00510A63"/>
    <w:rsid w:val="00512BAE"/>
    <w:rsid w:val="005132E9"/>
    <w:rsid w:val="0051394A"/>
    <w:rsid w:val="00513F64"/>
    <w:rsid w:val="00517B1B"/>
    <w:rsid w:val="005224FE"/>
    <w:rsid w:val="005234FB"/>
    <w:rsid w:val="00523A91"/>
    <w:rsid w:val="005308F0"/>
    <w:rsid w:val="0053094F"/>
    <w:rsid w:val="00531449"/>
    <w:rsid w:val="005352B6"/>
    <w:rsid w:val="005366DF"/>
    <w:rsid w:val="0054200C"/>
    <w:rsid w:val="00546730"/>
    <w:rsid w:val="00546A50"/>
    <w:rsid w:val="00550A2E"/>
    <w:rsid w:val="005520C9"/>
    <w:rsid w:val="00554522"/>
    <w:rsid w:val="00555411"/>
    <w:rsid w:val="00557758"/>
    <w:rsid w:val="0056090F"/>
    <w:rsid w:val="0056364E"/>
    <w:rsid w:val="00563681"/>
    <w:rsid w:val="00566C4F"/>
    <w:rsid w:val="00567553"/>
    <w:rsid w:val="00572353"/>
    <w:rsid w:val="0057601C"/>
    <w:rsid w:val="00577B12"/>
    <w:rsid w:val="0058234B"/>
    <w:rsid w:val="00584209"/>
    <w:rsid w:val="005860F2"/>
    <w:rsid w:val="00586DD8"/>
    <w:rsid w:val="00587AA2"/>
    <w:rsid w:val="005958BD"/>
    <w:rsid w:val="00596EDE"/>
    <w:rsid w:val="005A3CD1"/>
    <w:rsid w:val="005B0A19"/>
    <w:rsid w:val="005B228C"/>
    <w:rsid w:val="005B39EF"/>
    <w:rsid w:val="005B6BBA"/>
    <w:rsid w:val="005C10E7"/>
    <w:rsid w:val="005C2DAE"/>
    <w:rsid w:val="005C4CFD"/>
    <w:rsid w:val="005C50F7"/>
    <w:rsid w:val="005C51C4"/>
    <w:rsid w:val="005D08B8"/>
    <w:rsid w:val="005D0A63"/>
    <w:rsid w:val="005D2590"/>
    <w:rsid w:val="005D2A02"/>
    <w:rsid w:val="005D2AE4"/>
    <w:rsid w:val="005D5E3E"/>
    <w:rsid w:val="005D61EC"/>
    <w:rsid w:val="005E125E"/>
    <w:rsid w:val="005E294B"/>
    <w:rsid w:val="005E3A9A"/>
    <w:rsid w:val="005E465B"/>
    <w:rsid w:val="005E7A4F"/>
    <w:rsid w:val="005F00A4"/>
    <w:rsid w:val="005F0D8A"/>
    <w:rsid w:val="005F2A52"/>
    <w:rsid w:val="005F4EE7"/>
    <w:rsid w:val="005F7035"/>
    <w:rsid w:val="0060415C"/>
    <w:rsid w:val="00604D06"/>
    <w:rsid w:val="00606E7E"/>
    <w:rsid w:val="0060726E"/>
    <w:rsid w:val="00607AE7"/>
    <w:rsid w:val="00607F2C"/>
    <w:rsid w:val="006126BC"/>
    <w:rsid w:val="00613470"/>
    <w:rsid w:val="00616694"/>
    <w:rsid w:val="00625428"/>
    <w:rsid w:val="006270D9"/>
    <w:rsid w:val="00630808"/>
    <w:rsid w:val="00640633"/>
    <w:rsid w:val="006441D0"/>
    <w:rsid w:val="00647D62"/>
    <w:rsid w:val="0065059D"/>
    <w:rsid w:val="006507AE"/>
    <w:rsid w:val="00655530"/>
    <w:rsid w:val="0065563E"/>
    <w:rsid w:val="006557FD"/>
    <w:rsid w:val="00662A57"/>
    <w:rsid w:val="00663250"/>
    <w:rsid w:val="0066472A"/>
    <w:rsid w:val="00665DAB"/>
    <w:rsid w:val="006710D2"/>
    <w:rsid w:val="00672D98"/>
    <w:rsid w:val="00674DDB"/>
    <w:rsid w:val="00675827"/>
    <w:rsid w:val="00680905"/>
    <w:rsid w:val="0068236F"/>
    <w:rsid w:val="00684D07"/>
    <w:rsid w:val="006852A9"/>
    <w:rsid w:val="006908CD"/>
    <w:rsid w:val="00691EB1"/>
    <w:rsid w:val="00692F50"/>
    <w:rsid w:val="00693BD9"/>
    <w:rsid w:val="006950E0"/>
    <w:rsid w:val="006A1375"/>
    <w:rsid w:val="006A1BCE"/>
    <w:rsid w:val="006A42A6"/>
    <w:rsid w:val="006A4424"/>
    <w:rsid w:val="006A4A66"/>
    <w:rsid w:val="006A6548"/>
    <w:rsid w:val="006A74AA"/>
    <w:rsid w:val="006B570D"/>
    <w:rsid w:val="006B5DD1"/>
    <w:rsid w:val="006B704F"/>
    <w:rsid w:val="006C608C"/>
    <w:rsid w:val="006D2229"/>
    <w:rsid w:val="006D2C36"/>
    <w:rsid w:val="006D4176"/>
    <w:rsid w:val="006D48DE"/>
    <w:rsid w:val="006D5054"/>
    <w:rsid w:val="006D5261"/>
    <w:rsid w:val="006D540C"/>
    <w:rsid w:val="006D5727"/>
    <w:rsid w:val="006E0AEB"/>
    <w:rsid w:val="006E0F8F"/>
    <w:rsid w:val="006E28F6"/>
    <w:rsid w:val="006E3213"/>
    <w:rsid w:val="006E4AAC"/>
    <w:rsid w:val="006E5747"/>
    <w:rsid w:val="006E6CE8"/>
    <w:rsid w:val="006F0D65"/>
    <w:rsid w:val="006F249B"/>
    <w:rsid w:val="006F4FAF"/>
    <w:rsid w:val="006F720E"/>
    <w:rsid w:val="00702BDF"/>
    <w:rsid w:val="00702C84"/>
    <w:rsid w:val="00703A12"/>
    <w:rsid w:val="007042DA"/>
    <w:rsid w:val="007112B1"/>
    <w:rsid w:val="00714072"/>
    <w:rsid w:val="007154A8"/>
    <w:rsid w:val="0071655F"/>
    <w:rsid w:val="00721FDC"/>
    <w:rsid w:val="00726850"/>
    <w:rsid w:val="00726BE4"/>
    <w:rsid w:val="00732123"/>
    <w:rsid w:val="00733512"/>
    <w:rsid w:val="00740865"/>
    <w:rsid w:val="007413FB"/>
    <w:rsid w:val="00743580"/>
    <w:rsid w:val="007441B9"/>
    <w:rsid w:val="00745C73"/>
    <w:rsid w:val="007461ED"/>
    <w:rsid w:val="007501B5"/>
    <w:rsid w:val="0075219D"/>
    <w:rsid w:val="007538F5"/>
    <w:rsid w:val="00753E04"/>
    <w:rsid w:val="00760A2F"/>
    <w:rsid w:val="007622BB"/>
    <w:rsid w:val="007663E9"/>
    <w:rsid w:val="00767742"/>
    <w:rsid w:val="00774DCB"/>
    <w:rsid w:val="007824F8"/>
    <w:rsid w:val="0078399C"/>
    <w:rsid w:val="00784C69"/>
    <w:rsid w:val="00786E78"/>
    <w:rsid w:val="00787AD0"/>
    <w:rsid w:val="0079059E"/>
    <w:rsid w:val="0079685A"/>
    <w:rsid w:val="00797CB7"/>
    <w:rsid w:val="007A00B2"/>
    <w:rsid w:val="007A3525"/>
    <w:rsid w:val="007A3889"/>
    <w:rsid w:val="007A56E5"/>
    <w:rsid w:val="007A590A"/>
    <w:rsid w:val="007A6FAF"/>
    <w:rsid w:val="007B5C91"/>
    <w:rsid w:val="007B6410"/>
    <w:rsid w:val="007B7504"/>
    <w:rsid w:val="007C23A4"/>
    <w:rsid w:val="007C6D28"/>
    <w:rsid w:val="007D03CE"/>
    <w:rsid w:val="007D3180"/>
    <w:rsid w:val="007D430A"/>
    <w:rsid w:val="007D7087"/>
    <w:rsid w:val="007E0336"/>
    <w:rsid w:val="007E167A"/>
    <w:rsid w:val="007E241D"/>
    <w:rsid w:val="007E7CA9"/>
    <w:rsid w:val="007F0CE2"/>
    <w:rsid w:val="007F2394"/>
    <w:rsid w:val="007F5D96"/>
    <w:rsid w:val="0080116C"/>
    <w:rsid w:val="00801715"/>
    <w:rsid w:val="008046E6"/>
    <w:rsid w:val="00804AC7"/>
    <w:rsid w:val="008071C6"/>
    <w:rsid w:val="0081184B"/>
    <w:rsid w:val="00814986"/>
    <w:rsid w:val="00821DB1"/>
    <w:rsid w:val="00831F1E"/>
    <w:rsid w:val="00831FFA"/>
    <w:rsid w:val="008441C8"/>
    <w:rsid w:val="0084569E"/>
    <w:rsid w:val="00846976"/>
    <w:rsid w:val="00850A2D"/>
    <w:rsid w:val="00853A59"/>
    <w:rsid w:val="008549F1"/>
    <w:rsid w:val="0085507D"/>
    <w:rsid w:val="00856A10"/>
    <w:rsid w:val="00860DF8"/>
    <w:rsid w:val="00861794"/>
    <w:rsid w:val="00861E3A"/>
    <w:rsid w:val="008633F4"/>
    <w:rsid w:val="008673A2"/>
    <w:rsid w:val="00867DAC"/>
    <w:rsid w:val="008713E6"/>
    <w:rsid w:val="00872341"/>
    <w:rsid w:val="00872442"/>
    <w:rsid w:val="00874886"/>
    <w:rsid w:val="00876395"/>
    <w:rsid w:val="0087794E"/>
    <w:rsid w:val="00882B59"/>
    <w:rsid w:val="0088365C"/>
    <w:rsid w:val="008842D7"/>
    <w:rsid w:val="00884AE9"/>
    <w:rsid w:val="00885D66"/>
    <w:rsid w:val="008877AF"/>
    <w:rsid w:val="008902F2"/>
    <w:rsid w:val="008951F2"/>
    <w:rsid w:val="008A072D"/>
    <w:rsid w:val="008A19DD"/>
    <w:rsid w:val="008A3205"/>
    <w:rsid w:val="008A5A3E"/>
    <w:rsid w:val="008B016C"/>
    <w:rsid w:val="008B4EE6"/>
    <w:rsid w:val="008B6DF1"/>
    <w:rsid w:val="008B70C4"/>
    <w:rsid w:val="008B7CD2"/>
    <w:rsid w:val="008C2534"/>
    <w:rsid w:val="008C2A3B"/>
    <w:rsid w:val="008D0C14"/>
    <w:rsid w:val="008D0D90"/>
    <w:rsid w:val="008D10A2"/>
    <w:rsid w:val="008D3380"/>
    <w:rsid w:val="008D3901"/>
    <w:rsid w:val="008D514D"/>
    <w:rsid w:val="008D5B6D"/>
    <w:rsid w:val="008D61AE"/>
    <w:rsid w:val="008D7CF7"/>
    <w:rsid w:val="008E0354"/>
    <w:rsid w:val="008E35A0"/>
    <w:rsid w:val="008E62E7"/>
    <w:rsid w:val="008E63EB"/>
    <w:rsid w:val="008E6508"/>
    <w:rsid w:val="008E78E6"/>
    <w:rsid w:val="008F1EE2"/>
    <w:rsid w:val="008F3E35"/>
    <w:rsid w:val="008F61C0"/>
    <w:rsid w:val="00900992"/>
    <w:rsid w:val="0090209A"/>
    <w:rsid w:val="00903E06"/>
    <w:rsid w:val="009051B2"/>
    <w:rsid w:val="00906481"/>
    <w:rsid w:val="0091053D"/>
    <w:rsid w:val="009109F4"/>
    <w:rsid w:val="00910A6A"/>
    <w:rsid w:val="00910BDA"/>
    <w:rsid w:val="00916A2D"/>
    <w:rsid w:val="009170C5"/>
    <w:rsid w:val="009207B8"/>
    <w:rsid w:val="00920C31"/>
    <w:rsid w:val="00921804"/>
    <w:rsid w:val="009255DC"/>
    <w:rsid w:val="0092649D"/>
    <w:rsid w:val="00926581"/>
    <w:rsid w:val="00927EE1"/>
    <w:rsid w:val="009301C8"/>
    <w:rsid w:val="00934418"/>
    <w:rsid w:val="0094199F"/>
    <w:rsid w:val="00941FB0"/>
    <w:rsid w:val="00942986"/>
    <w:rsid w:val="00946560"/>
    <w:rsid w:val="00951026"/>
    <w:rsid w:val="009535BF"/>
    <w:rsid w:val="00953693"/>
    <w:rsid w:val="00955CE3"/>
    <w:rsid w:val="00957ED4"/>
    <w:rsid w:val="00961637"/>
    <w:rsid w:val="00961C23"/>
    <w:rsid w:val="009644F6"/>
    <w:rsid w:val="0096525E"/>
    <w:rsid w:val="009654DC"/>
    <w:rsid w:val="00971595"/>
    <w:rsid w:val="00972694"/>
    <w:rsid w:val="00975F35"/>
    <w:rsid w:val="009859C8"/>
    <w:rsid w:val="00990F1C"/>
    <w:rsid w:val="00993908"/>
    <w:rsid w:val="009A22E3"/>
    <w:rsid w:val="009A4A86"/>
    <w:rsid w:val="009A6772"/>
    <w:rsid w:val="009B13B9"/>
    <w:rsid w:val="009B25D5"/>
    <w:rsid w:val="009B375B"/>
    <w:rsid w:val="009B6ACC"/>
    <w:rsid w:val="009B7459"/>
    <w:rsid w:val="009B7A39"/>
    <w:rsid w:val="009C0A95"/>
    <w:rsid w:val="009C221B"/>
    <w:rsid w:val="009C4477"/>
    <w:rsid w:val="009D0490"/>
    <w:rsid w:val="009D3327"/>
    <w:rsid w:val="009D39EB"/>
    <w:rsid w:val="009D4A46"/>
    <w:rsid w:val="009D702E"/>
    <w:rsid w:val="009E0A88"/>
    <w:rsid w:val="009E3346"/>
    <w:rsid w:val="009E378B"/>
    <w:rsid w:val="009E4FD4"/>
    <w:rsid w:val="009F0190"/>
    <w:rsid w:val="009F122F"/>
    <w:rsid w:val="009F4067"/>
    <w:rsid w:val="009F7E93"/>
    <w:rsid w:val="00A026C0"/>
    <w:rsid w:val="00A02CBB"/>
    <w:rsid w:val="00A02ED6"/>
    <w:rsid w:val="00A15494"/>
    <w:rsid w:val="00A15FDE"/>
    <w:rsid w:val="00A16509"/>
    <w:rsid w:val="00A16F3A"/>
    <w:rsid w:val="00A17002"/>
    <w:rsid w:val="00A23828"/>
    <w:rsid w:val="00A24EC7"/>
    <w:rsid w:val="00A26C9F"/>
    <w:rsid w:val="00A26CD1"/>
    <w:rsid w:val="00A35EBE"/>
    <w:rsid w:val="00A36AD2"/>
    <w:rsid w:val="00A41811"/>
    <w:rsid w:val="00A4212D"/>
    <w:rsid w:val="00A470D9"/>
    <w:rsid w:val="00A4747B"/>
    <w:rsid w:val="00A52052"/>
    <w:rsid w:val="00A5443B"/>
    <w:rsid w:val="00A642B3"/>
    <w:rsid w:val="00A701BC"/>
    <w:rsid w:val="00A71B46"/>
    <w:rsid w:val="00A72193"/>
    <w:rsid w:val="00A725EE"/>
    <w:rsid w:val="00A8245A"/>
    <w:rsid w:val="00A82952"/>
    <w:rsid w:val="00A83709"/>
    <w:rsid w:val="00A8438E"/>
    <w:rsid w:val="00A87F23"/>
    <w:rsid w:val="00A91E49"/>
    <w:rsid w:val="00A92618"/>
    <w:rsid w:val="00A93E9C"/>
    <w:rsid w:val="00A96805"/>
    <w:rsid w:val="00A9703C"/>
    <w:rsid w:val="00AA3D8F"/>
    <w:rsid w:val="00AA429C"/>
    <w:rsid w:val="00AA5688"/>
    <w:rsid w:val="00AA57FE"/>
    <w:rsid w:val="00AA7A49"/>
    <w:rsid w:val="00AB30B0"/>
    <w:rsid w:val="00AB3D96"/>
    <w:rsid w:val="00AB426B"/>
    <w:rsid w:val="00AB47FE"/>
    <w:rsid w:val="00AB589B"/>
    <w:rsid w:val="00AB5C98"/>
    <w:rsid w:val="00AB6244"/>
    <w:rsid w:val="00AB7AB3"/>
    <w:rsid w:val="00AC1ECD"/>
    <w:rsid w:val="00AC242B"/>
    <w:rsid w:val="00AC260C"/>
    <w:rsid w:val="00AC572B"/>
    <w:rsid w:val="00AC5A49"/>
    <w:rsid w:val="00AC6A48"/>
    <w:rsid w:val="00AD54C5"/>
    <w:rsid w:val="00AE0C59"/>
    <w:rsid w:val="00AE3049"/>
    <w:rsid w:val="00AE4480"/>
    <w:rsid w:val="00AF5D8A"/>
    <w:rsid w:val="00B0256B"/>
    <w:rsid w:val="00B03F00"/>
    <w:rsid w:val="00B04224"/>
    <w:rsid w:val="00B04ABB"/>
    <w:rsid w:val="00B05862"/>
    <w:rsid w:val="00B0597E"/>
    <w:rsid w:val="00B05C70"/>
    <w:rsid w:val="00B10DFE"/>
    <w:rsid w:val="00B11454"/>
    <w:rsid w:val="00B14DA3"/>
    <w:rsid w:val="00B157AD"/>
    <w:rsid w:val="00B158B5"/>
    <w:rsid w:val="00B233BD"/>
    <w:rsid w:val="00B24C44"/>
    <w:rsid w:val="00B27366"/>
    <w:rsid w:val="00B319B0"/>
    <w:rsid w:val="00B32A4E"/>
    <w:rsid w:val="00B34B70"/>
    <w:rsid w:val="00B370CF"/>
    <w:rsid w:val="00B403C8"/>
    <w:rsid w:val="00B42D09"/>
    <w:rsid w:val="00B459C9"/>
    <w:rsid w:val="00B45FE9"/>
    <w:rsid w:val="00B46088"/>
    <w:rsid w:val="00B466CF"/>
    <w:rsid w:val="00B467EF"/>
    <w:rsid w:val="00B476A8"/>
    <w:rsid w:val="00B56949"/>
    <w:rsid w:val="00B574EE"/>
    <w:rsid w:val="00B64E9F"/>
    <w:rsid w:val="00B6540B"/>
    <w:rsid w:val="00B74863"/>
    <w:rsid w:val="00B816CD"/>
    <w:rsid w:val="00B8403A"/>
    <w:rsid w:val="00B86054"/>
    <w:rsid w:val="00B91321"/>
    <w:rsid w:val="00B92CBE"/>
    <w:rsid w:val="00B97FA3"/>
    <w:rsid w:val="00BA15D3"/>
    <w:rsid w:val="00BA433E"/>
    <w:rsid w:val="00BA5A66"/>
    <w:rsid w:val="00BA698F"/>
    <w:rsid w:val="00BB26A0"/>
    <w:rsid w:val="00BB6D2C"/>
    <w:rsid w:val="00BC0528"/>
    <w:rsid w:val="00BC345A"/>
    <w:rsid w:val="00BC34B6"/>
    <w:rsid w:val="00BC7F74"/>
    <w:rsid w:val="00BD0A93"/>
    <w:rsid w:val="00BD2897"/>
    <w:rsid w:val="00BD6617"/>
    <w:rsid w:val="00BD70E9"/>
    <w:rsid w:val="00BE3543"/>
    <w:rsid w:val="00BE38E2"/>
    <w:rsid w:val="00BE776F"/>
    <w:rsid w:val="00BF2536"/>
    <w:rsid w:val="00BF4B97"/>
    <w:rsid w:val="00BF5D52"/>
    <w:rsid w:val="00C04299"/>
    <w:rsid w:val="00C05420"/>
    <w:rsid w:val="00C05D79"/>
    <w:rsid w:val="00C063A9"/>
    <w:rsid w:val="00C147FF"/>
    <w:rsid w:val="00C16107"/>
    <w:rsid w:val="00C2237E"/>
    <w:rsid w:val="00C223F6"/>
    <w:rsid w:val="00C25866"/>
    <w:rsid w:val="00C2714C"/>
    <w:rsid w:val="00C30956"/>
    <w:rsid w:val="00C30B71"/>
    <w:rsid w:val="00C310E1"/>
    <w:rsid w:val="00C31938"/>
    <w:rsid w:val="00C322CA"/>
    <w:rsid w:val="00C3506F"/>
    <w:rsid w:val="00C37F48"/>
    <w:rsid w:val="00C407E7"/>
    <w:rsid w:val="00C40A56"/>
    <w:rsid w:val="00C43F57"/>
    <w:rsid w:val="00C44E76"/>
    <w:rsid w:val="00C46B7C"/>
    <w:rsid w:val="00C47C94"/>
    <w:rsid w:val="00C51E84"/>
    <w:rsid w:val="00C5361F"/>
    <w:rsid w:val="00C57069"/>
    <w:rsid w:val="00C62934"/>
    <w:rsid w:val="00C63CBF"/>
    <w:rsid w:val="00C67187"/>
    <w:rsid w:val="00C67765"/>
    <w:rsid w:val="00C71AEF"/>
    <w:rsid w:val="00C735B5"/>
    <w:rsid w:val="00C74F15"/>
    <w:rsid w:val="00C74F4D"/>
    <w:rsid w:val="00C86455"/>
    <w:rsid w:val="00C86C71"/>
    <w:rsid w:val="00C86DC3"/>
    <w:rsid w:val="00C90081"/>
    <w:rsid w:val="00C91176"/>
    <w:rsid w:val="00C9299D"/>
    <w:rsid w:val="00C93029"/>
    <w:rsid w:val="00C9476D"/>
    <w:rsid w:val="00CA7B4A"/>
    <w:rsid w:val="00CA7D13"/>
    <w:rsid w:val="00CB0431"/>
    <w:rsid w:val="00CB195D"/>
    <w:rsid w:val="00CB1BEE"/>
    <w:rsid w:val="00CB28CF"/>
    <w:rsid w:val="00CB6B12"/>
    <w:rsid w:val="00CC12E8"/>
    <w:rsid w:val="00CC2171"/>
    <w:rsid w:val="00CC3E9B"/>
    <w:rsid w:val="00CC4D53"/>
    <w:rsid w:val="00CC59B8"/>
    <w:rsid w:val="00CD442E"/>
    <w:rsid w:val="00CD68BB"/>
    <w:rsid w:val="00CD7BC3"/>
    <w:rsid w:val="00CE0E7A"/>
    <w:rsid w:val="00CE336E"/>
    <w:rsid w:val="00CF2C68"/>
    <w:rsid w:val="00CF4AF3"/>
    <w:rsid w:val="00CF59B5"/>
    <w:rsid w:val="00CF64AF"/>
    <w:rsid w:val="00CF6C57"/>
    <w:rsid w:val="00D01CCF"/>
    <w:rsid w:val="00D03ED6"/>
    <w:rsid w:val="00D056AF"/>
    <w:rsid w:val="00D1135C"/>
    <w:rsid w:val="00D11F23"/>
    <w:rsid w:val="00D12DB2"/>
    <w:rsid w:val="00D15A38"/>
    <w:rsid w:val="00D2328B"/>
    <w:rsid w:val="00D23440"/>
    <w:rsid w:val="00D303F5"/>
    <w:rsid w:val="00D304D0"/>
    <w:rsid w:val="00D3103D"/>
    <w:rsid w:val="00D34697"/>
    <w:rsid w:val="00D353F2"/>
    <w:rsid w:val="00D3725E"/>
    <w:rsid w:val="00D37BF0"/>
    <w:rsid w:val="00D44F5A"/>
    <w:rsid w:val="00D45013"/>
    <w:rsid w:val="00D461CC"/>
    <w:rsid w:val="00D47522"/>
    <w:rsid w:val="00D47A0C"/>
    <w:rsid w:val="00D5192E"/>
    <w:rsid w:val="00D51FEB"/>
    <w:rsid w:val="00D57368"/>
    <w:rsid w:val="00D60857"/>
    <w:rsid w:val="00D61056"/>
    <w:rsid w:val="00D623D2"/>
    <w:rsid w:val="00D64766"/>
    <w:rsid w:val="00D8363C"/>
    <w:rsid w:val="00D930DD"/>
    <w:rsid w:val="00D9441F"/>
    <w:rsid w:val="00D959FD"/>
    <w:rsid w:val="00D966C9"/>
    <w:rsid w:val="00D9752B"/>
    <w:rsid w:val="00DA356E"/>
    <w:rsid w:val="00DA4D3F"/>
    <w:rsid w:val="00DA53A8"/>
    <w:rsid w:val="00DB251F"/>
    <w:rsid w:val="00DB3480"/>
    <w:rsid w:val="00DB4093"/>
    <w:rsid w:val="00DB75A3"/>
    <w:rsid w:val="00DC15FC"/>
    <w:rsid w:val="00DC33CA"/>
    <w:rsid w:val="00DC3F40"/>
    <w:rsid w:val="00DC6D7C"/>
    <w:rsid w:val="00DC74E6"/>
    <w:rsid w:val="00DD415D"/>
    <w:rsid w:val="00DD463D"/>
    <w:rsid w:val="00DD4C27"/>
    <w:rsid w:val="00DD5B6E"/>
    <w:rsid w:val="00DE05EA"/>
    <w:rsid w:val="00DE15E2"/>
    <w:rsid w:val="00DE35A6"/>
    <w:rsid w:val="00DE427D"/>
    <w:rsid w:val="00DE57EF"/>
    <w:rsid w:val="00DE773B"/>
    <w:rsid w:val="00DF0008"/>
    <w:rsid w:val="00DF4A55"/>
    <w:rsid w:val="00DF55E4"/>
    <w:rsid w:val="00DF62D8"/>
    <w:rsid w:val="00E06DE4"/>
    <w:rsid w:val="00E130A7"/>
    <w:rsid w:val="00E13308"/>
    <w:rsid w:val="00E17C16"/>
    <w:rsid w:val="00E237E9"/>
    <w:rsid w:val="00E24427"/>
    <w:rsid w:val="00E30340"/>
    <w:rsid w:val="00E43A52"/>
    <w:rsid w:val="00E505A4"/>
    <w:rsid w:val="00E50A7D"/>
    <w:rsid w:val="00E51AB3"/>
    <w:rsid w:val="00E52618"/>
    <w:rsid w:val="00E52627"/>
    <w:rsid w:val="00E532A8"/>
    <w:rsid w:val="00E60882"/>
    <w:rsid w:val="00E61304"/>
    <w:rsid w:val="00E65A2D"/>
    <w:rsid w:val="00E70315"/>
    <w:rsid w:val="00E70AE3"/>
    <w:rsid w:val="00E72164"/>
    <w:rsid w:val="00E728A7"/>
    <w:rsid w:val="00E75590"/>
    <w:rsid w:val="00E7598A"/>
    <w:rsid w:val="00E76B61"/>
    <w:rsid w:val="00E80962"/>
    <w:rsid w:val="00E82ACF"/>
    <w:rsid w:val="00E832F6"/>
    <w:rsid w:val="00E83D52"/>
    <w:rsid w:val="00E856A6"/>
    <w:rsid w:val="00E863FB"/>
    <w:rsid w:val="00E92508"/>
    <w:rsid w:val="00E932F9"/>
    <w:rsid w:val="00EA1B5E"/>
    <w:rsid w:val="00EA5D82"/>
    <w:rsid w:val="00EA5DD4"/>
    <w:rsid w:val="00EB00E4"/>
    <w:rsid w:val="00EB1799"/>
    <w:rsid w:val="00EB6835"/>
    <w:rsid w:val="00EC041F"/>
    <w:rsid w:val="00EC14CA"/>
    <w:rsid w:val="00EC24AC"/>
    <w:rsid w:val="00EC30C0"/>
    <w:rsid w:val="00EC365C"/>
    <w:rsid w:val="00EC55F0"/>
    <w:rsid w:val="00ED5A9F"/>
    <w:rsid w:val="00ED799D"/>
    <w:rsid w:val="00EE0910"/>
    <w:rsid w:val="00EE41BA"/>
    <w:rsid w:val="00EE472F"/>
    <w:rsid w:val="00EE6309"/>
    <w:rsid w:val="00EE721D"/>
    <w:rsid w:val="00EE7312"/>
    <w:rsid w:val="00EE7751"/>
    <w:rsid w:val="00EF37BA"/>
    <w:rsid w:val="00F034BC"/>
    <w:rsid w:val="00F038AB"/>
    <w:rsid w:val="00F0645C"/>
    <w:rsid w:val="00F07F2A"/>
    <w:rsid w:val="00F17EA6"/>
    <w:rsid w:val="00F200BA"/>
    <w:rsid w:val="00F2075E"/>
    <w:rsid w:val="00F20A60"/>
    <w:rsid w:val="00F21646"/>
    <w:rsid w:val="00F24F6E"/>
    <w:rsid w:val="00F30526"/>
    <w:rsid w:val="00F3216E"/>
    <w:rsid w:val="00F41559"/>
    <w:rsid w:val="00F41AD4"/>
    <w:rsid w:val="00F4273C"/>
    <w:rsid w:val="00F448D2"/>
    <w:rsid w:val="00F53E6A"/>
    <w:rsid w:val="00F604D1"/>
    <w:rsid w:val="00F657E1"/>
    <w:rsid w:val="00F6615B"/>
    <w:rsid w:val="00F67847"/>
    <w:rsid w:val="00F7011B"/>
    <w:rsid w:val="00F772CB"/>
    <w:rsid w:val="00F836A5"/>
    <w:rsid w:val="00F86ADA"/>
    <w:rsid w:val="00F90DE7"/>
    <w:rsid w:val="00F963D7"/>
    <w:rsid w:val="00FA0AFC"/>
    <w:rsid w:val="00FA3F3D"/>
    <w:rsid w:val="00FA4172"/>
    <w:rsid w:val="00FA4E10"/>
    <w:rsid w:val="00FA59DF"/>
    <w:rsid w:val="00FA7928"/>
    <w:rsid w:val="00FB1054"/>
    <w:rsid w:val="00FB1D58"/>
    <w:rsid w:val="00FB2FD8"/>
    <w:rsid w:val="00FB35B4"/>
    <w:rsid w:val="00FB4472"/>
    <w:rsid w:val="00FB7EC8"/>
    <w:rsid w:val="00FC4A92"/>
    <w:rsid w:val="00FC6F88"/>
    <w:rsid w:val="00FD1B20"/>
    <w:rsid w:val="00FD303D"/>
    <w:rsid w:val="00FD5747"/>
    <w:rsid w:val="00FE21F9"/>
    <w:rsid w:val="00FE4FBB"/>
    <w:rsid w:val="00FE7A3E"/>
    <w:rsid w:val="00FF234F"/>
    <w:rsid w:val="00FF5279"/>
    <w:rsid w:val="00FF5B24"/>
    <w:rsid w:val="00FF72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5:docId w15:val="{F0911FC2-8066-4281-A7FE-857901BB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7B8"/>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locked/>
    <w:rsid w:val="00AC6A48"/>
    <w:rPr>
      <w:sz w:val="24"/>
      <w:szCs w:val="24"/>
      <w:lang w:val="es-CO"/>
    </w:rPr>
  </w:style>
  <w:style w:type="table" w:styleId="Tablaconcuadrcula">
    <w:name w:val="Table Grid"/>
    <w:basedOn w:val="Tablanormal"/>
    <w:rsid w:val="00567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487D-2ED3-485C-8C76-68F751FB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594</TotalTime>
  <Pages>5</Pages>
  <Words>2285</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DianaC.Pardo</dc:creator>
  <cp:lastModifiedBy>Josue David Parales Giron</cp:lastModifiedBy>
  <cp:revision>106</cp:revision>
  <cp:lastPrinted>2014-06-17T16:08:00Z</cp:lastPrinted>
  <dcterms:created xsi:type="dcterms:W3CDTF">2015-07-06T22:49:00Z</dcterms:created>
  <dcterms:modified xsi:type="dcterms:W3CDTF">2015-09-21T21:09:00Z</dcterms:modified>
</cp:coreProperties>
</file>